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58C1" w14:textId="5FDBECBA" w:rsidR="00BE4869" w:rsidRPr="00B7769F" w:rsidRDefault="00BE4869" w:rsidP="21F4C914">
      <w:pPr>
        <w:spacing w:line="240" w:lineRule="auto"/>
        <w:rPr>
          <w:rStyle w:val="eop"/>
          <w:rFonts w:asciiTheme="majorHAnsi" w:hAnsiTheme="majorHAnsi" w:cstheme="majorBidi"/>
          <w:sz w:val="56"/>
          <w:szCs w:val="56"/>
          <w:shd w:val="clear" w:color="auto" w:fill="FFFFFF"/>
        </w:rPr>
      </w:pPr>
      <w:r w:rsidRPr="21F4C914">
        <w:rPr>
          <w:rStyle w:val="normaltextrun"/>
          <w:rFonts w:asciiTheme="majorHAnsi" w:hAnsiTheme="majorHAnsi" w:cstheme="majorBidi"/>
          <w:sz w:val="56"/>
          <w:szCs w:val="56"/>
          <w:shd w:val="clear" w:color="auto" w:fill="FFFFFF"/>
        </w:rPr>
        <w:t>FY2</w:t>
      </w:r>
      <w:r w:rsidR="5C6B9148" w:rsidRPr="21F4C914">
        <w:rPr>
          <w:rStyle w:val="normaltextrun"/>
          <w:rFonts w:asciiTheme="majorHAnsi" w:hAnsiTheme="majorHAnsi" w:cstheme="majorBidi"/>
          <w:sz w:val="56"/>
          <w:szCs w:val="56"/>
          <w:shd w:val="clear" w:color="auto" w:fill="FFFFFF"/>
        </w:rPr>
        <w:t>5</w:t>
      </w:r>
      <w:r w:rsidR="00AE61B6" w:rsidRPr="21F4C914">
        <w:rPr>
          <w:rStyle w:val="normaltextrun"/>
          <w:rFonts w:asciiTheme="majorHAnsi" w:hAnsiTheme="majorHAnsi" w:cstheme="majorBidi"/>
          <w:sz w:val="56"/>
          <w:szCs w:val="56"/>
          <w:shd w:val="clear" w:color="auto" w:fill="FFFFFF"/>
        </w:rPr>
        <w:t>-2</w:t>
      </w:r>
      <w:r w:rsidR="0C01B13B" w:rsidRPr="21F4C914">
        <w:rPr>
          <w:rStyle w:val="normaltextrun"/>
          <w:rFonts w:asciiTheme="majorHAnsi" w:hAnsiTheme="majorHAnsi" w:cstheme="majorBidi"/>
          <w:sz w:val="56"/>
          <w:szCs w:val="56"/>
          <w:shd w:val="clear" w:color="auto" w:fill="FFFFFF"/>
        </w:rPr>
        <w:t>6</w:t>
      </w:r>
      <w:r w:rsidRPr="21F4C914">
        <w:rPr>
          <w:rStyle w:val="normaltextrun"/>
          <w:rFonts w:asciiTheme="majorHAnsi" w:hAnsiTheme="majorHAnsi" w:cstheme="majorBidi"/>
          <w:sz w:val="56"/>
          <w:szCs w:val="56"/>
          <w:shd w:val="clear" w:color="auto" w:fill="FFFFFF"/>
        </w:rPr>
        <w:t xml:space="preserve"> </w:t>
      </w:r>
      <w:r w:rsidRPr="21F4C914">
        <w:rPr>
          <w:rStyle w:val="normaltextrun"/>
          <w:rFonts w:asciiTheme="majorHAnsi" w:hAnsiTheme="majorHAnsi" w:cstheme="majorBidi"/>
          <w:i/>
          <w:iCs/>
          <w:sz w:val="56"/>
          <w:szCs w:val="56"/>
          <w:shd w:val="clear" w:color="auto" w:fill="FFFFFF"/>
        </w:rPr>
        <w:t xml:space="preserve">General Operating Support </w:t>
      </w:r>
      <w:r w:rsidR="007432DD" w:rsidRPr="21F4C914">
        <w:rPr>
          <w:rStyle w:val="normaltextrun"/>
          <w:rFonts w:asciiTheme="majorHAnsi" w:hAnsiTheme="majorHAnsi" w:cstheme="majorBidi"/>
          <w:i/>
          <w:iCs/>
          <w:sz w:val="56"/>
          <w:szCs w:val="56"/>
          <w:shd w:val="clear" w:color="auto" w:fill="FFFFFF"/>
        </w:rPr>
        <w:t>I</w:t>
      </w:r>
      <w:r w:rsidRPr="21F4C914">
        <w:rPr>
          <w:rStyle w:val="normaltextrun"/>
          <w:rFonts w:asciiTheme="majorHAnsi" w:hAnsiTheme="majorHAnsi" w:cstheme="majorBidi"/>
          <w:i/>
          <w:iCs/>
          <w:sz w:val="56"/>
          <w:szCs w:val="56"/>
          <w:shd w:val="clear" w:color="auto" w:fill="FFFFFF"/>
        </w:rPr>
        <w:t>I Grants</w:t>
      </w:r>
      <w:r w:rsidRPr="21F4C914">
        <w:rPr>
          <w:rStyle w:val="normaltextrun"/>
          <w:rFonts w:asciiTheme="majorHAnsi" w:hAnsiTheme="majorHAnsi" w:cstheme="majorBidi"/>
          <w:sz w:val="56"/>
          <w:szCs w:val="56"/>
          <w:shd w:val="clear" w:color="auto" w:fill="FFFFFF"/>
        </w:rPr>
        <w:t xml:space="preserve"> (GOS I</w:t>
      </w:r>
      <w:r w:rsidR="00AE61B6" w:rsidRPr="21F4C914">
        <w:rPr>
          <w:rStyle w:val="normaltextrun"/>
          <w:rFonts w:asciiTheme="majorHAnsi" w:hAnsiTheme="majorHAnsi" w:cstheme="majorBidi"/>
          <w:sz w:val="56"/>
          <w:szCs w:val="56"/>
          <w:shd w:val="clear" w:color="auto" w:fill="FFFFFF"/>
        </w:rPr>
        <w:t>I</w:t>
      </w:r>
      <w:r w:rsidRPr="21F4C914">
        <w:rPr>
          <w:rStyle w:val="normaltextrun"/>
          <w:rFonts w:asciiTheme="majorHAnsi" w:hAnsiTheme="majorHAnsi" w:cstheme="majorBidi"/>
          <w:sz w:val="56"/>
          <w:szCs w:val="56"/>
          <w:shd w:val="clear" w:color="auto" w:fill="FFFFFF"/>
        </w:rPr>
        <w:t xml:space="preserve"> Grants) Narrative Template</w:t>
      </w:r>
    </w:p>
    <w:p w14:paraId="2CDF8FCC" w14:textId="70762255" w:rsidR="00BE4869" w:rsidRPr="00B7769F" w:rsidRDefault="00BE4869" w:rsidP="00B7769F">
      <w:pPr>
        <w:spacing w:line="240" w:lineRule="auto"/>
        <w:rPr>
          <w:rFonts w:cstheme="minorHAnsi"/>
          <w:color w:val="FF0000"/>
        </w:rPr>
      </w:pPr>
      <w:r w:rsidRPr="00B7769F">
        <w:rPr>
          <w:rFonts w:cstheme="minorHAnsi"/>
          <w:b/>
          <w:bCs/>
          <w:color w:val="FF0000"/>
        </w:rPr>
        <w:t>This template is for your reference only. All applications</w:t>
      </w:r>
      <w:r w:rsidR="00FB0CC8" w:rsidRPr="00B7769F">
        <w:rPr>
          <w:rFonts w:cstheme="minorHAnsi"/>
          <w:b/>
          <w:bCs/>
          <w:color w:val="FF0000"/>
        </w:rPr>
        <w:t>,</w:t>
      </w:r>
      <w:r w:rsidRPr="00B7769F">
        <w:rPr>
          <w:rFonts w:cstheme="minorHAnsi"/>
          <w:b/>
          <w:bCs/>
          <w:color w:val="FF0000"/>
        </w:rPr>
        <w:t xml:space="preserve"> </w:t>
      </w:r>
      <w:r w:rsidR="002D76BF" w:rsidRPr="002D76BF">
        <w:rPr>
          <w:rFonts w:cstheme="minorHAnsi"/>
          <w:b/>
          <w:bCs/>
          <w:color w:val="FF0000"/>
        </w:rPr>
        <w:t>work samples</w:t>
      </w:r>
      <w:r w:rsidR="00952248">
        <w:rPr>
          <w:rFonts w:cstheme="minorHAnsi"/>
          <w:b/>
          <w:bCs/>
          <w:color w:val="FF0000"/>
        </w:rPr>
        <w:t>,</w:t>
      </w:r>
      <w:r w:rsidR="002D76BF" w:rsidRPr="002D76BF">
        <w:rPr>
          <w:rFonts w:cstheme="minorHAnsi"/>
          <w:b/>
          <w:bCs/>
          <w:color w:val="FF0000"/>
        </w:rPr>
        <w:t xml:space="preserve"> and supplement</w:t>
      </w:r>
      <w:r w:rsidR="00952248">
        <w:rPr>
          <w:rFonts w:cstheme="minorHAnsi"/>
          <w:b/>
          <w:bCs/>
          <w:color w:val="FF0000"/>
        </w:rPr>
        <w:t>al</w:t>
      </w:r>
      <w:r w:rsidR="002D76BF" w:rsidRPr="002D76BF">
        <w:rPr>
          <w:rFonts w:cstheme="minorHAnsi"/>
          <w:b/>
          <w:bCs/>
          <w:color w:val="FF0000"/>
        </w:rPr>
        <w:t xml:space="preserve"> materials </w:t>
      </w:r>
      <w:r w:rsidRPr="00B7769F">
        <w:rPr>
          <w:rFonts w:cstheme="minorHAnsi"/>
          <w:b/>
          <w:bCs/>
          <w:color w:val="FF0000"/>
        </w:rPr>
        <w:t>must be submitted online through SurveyMonkey Apply (SM</w:t>
      </w:r>
      <w:r w:rsidR="00952248">
        <w:rPr>
          <w:rFonts w:cstheme="minorHAnsi"/>
          <w:b/>
          <w:bCs/>
          <w:color w:val="FF0000"/>
        </w:rPr>
        <w:t xml:space="preserve"> </w:t>
      </w:r>
      <w:r w:rsidRPr="00B7769F">
        <w:rPr>
          <w:rFonts w:cstheme="minorHAnsi"/>
          <w:b/>
          <w:bCs/>
          <w:color w:val="FF0000"/>
        </w:rPr>
        <w:t>Apply). AHCMC cannot accept </w:t>
      </w:r>
      <w:r w:rsidR="00A67000">
        <w:rPr>
          <w:rFonts w:cstheme="minorHAnsi"/>
          <w:b/>
          <w:bCs/>
          <w:color w:val="FF0000"/>
        </w:rPr>
        <w:t>anything</w:t>
      </w:r>
      <w:r w:rsidRPr="00B7769F">
        <w:rPr>
          <w:rFonts w:cstheme="minorHAnsi"/>
          <w:b/>
          <w:bCs/>
          <w:color w:val="FF0000"/>
        </w:rPr>
        <w:t xml:space="preserve"> by mail or email.</w:t>
      </w:r>
    </w:p>
    <w:p w14:paraId="179C5AFB" w14:textId="58D54A34" w:rsidR="00BE4869" w:rsidRPr="00B7769F" w:rsidRDefault="00BE4869" w:rsidP="00B7769F">
      <w:pPr>
        <w:spacing w:line="240" w:lineRule="auto"/>
        <w:rPr>
          <w:rFonts w:cstheme="minorHAnsi"/>
          <w:b/>
          <w:bCs/>
        </w:rPr>
      </w:pPr>
      <w:r w:rsidRPr="00B7769F">
        <w:rPr>
          <w:rFonts w:cstheme="minorHAnsi"/>
          <w:b/>
          <w:bCs/>
        </w:rPr>
        <w:t>*Please note that there may be formatting differences on the SM</w:t>
      </w:r>
      <w:r w:rsidR="00952248">
        <w:rPr>
          <w:rFonts w:cstheme="minorHAnsi"/>
          <w:b/>
          <w:bCs/>
        </w:rPr>
        <w:t xml:space="preserve"> </w:t>
      </w:r>
      <w:r w:rsidRPr="00B7769F">
        <w:rPr>
          <w:rFonts w:cstheme="minorHAnsi"/>
          <w:b/>
          <w:bCs/>
        </w:rPr>
        <w:t>Apply grants portal, however the content of the questions will remain as seen on this template. *</w:t>
      </w:r>
    </w:p>
    <w:p w14:paraId="645B1FCE" w14:textId="391337DD" w:rsidR="00BE4869" w:rsidRPr="00DE3C62" w:rsidRDefault="00BE4869" w:rsidP="00B7769F">
      <w:pPr>
        <w:spacing w:line="240" w:lineRule="auto"/>
        <w:rPr>
          <w:rFonts w:cstheme="minorHAnsi"/>
          <w:b/>
          <w:bCs/>
          <w:color w:val="FF0000"/>
        </w:rPr>
      </w:pPr>
      <w:r w:rsidRPr="00B7769F">
        <w:rPr>
          <w:rFonts w:cstheme="minorHAnsi"/>
          <w:b/>
          <w:bCs/>
        </w:rPr>
        <w:t>All required questions are marked with an asterisk</w:t>
      </w:r>
      <w:r w:rsidR="00952248">
        <w:rPr>
          <w:rFonts w:cstheme="minorHAnsi"/>
          <w:b/>
          <w:bCs/>
        </w:rPr>
        <w:t xml:space="preserve"> (*). </w:t>
      </w:r>
      <w:r w:rsidR="00952248" w:rsidRPr="00DE3C62">
        <w:rPr>
          <w:rFonts w:cstheme="minorHAnsi"/>
          <w:b/>
          <w:bCs/>
          <w:color w:val="FF0000"/>
        </w:rPr>
        <w:t xml:space="preserve">All text responses have a character count </w:t>
      </w:r>
      <w:r w:rsidR="00DE3C62" w:rsidRPr="00DE3C62">
        <w:rPr>
          <w:rFonts w:cstheme="minorHAnsi"/>
          <w:b/>
          <w:bCs/>
          <w:color w:val="FF0000"/>
        </w:rPr>
        <w:t>that includes spaces.</w:t>
      </w:r>
    </w:p>
    <w:p w14:paraId="1DD9FDFF" w14:textId="02FD1DF8" w:rsidR="005D1A79" w:rsidRDefault="00BE4869" w:rsidP="21F4C914">
      <w:pPr>
        <w:spacing w:line="240" w:lineRule="auto"/>
        <w:rPr>
          <w:b/>
          <w:bCs/>
        </w:rPr>
      </w:pPr>
      <w:r w:rsidRPr="21F4C914">
        <w:t>Submit this application no later than </w:t>
      </w:r>
      <w:r w:rsidR="00450B4E" w:rsidRPr="21F4C914">
        <w:rPr>
          <w:b/>
          <w:bCs/>
        </w:rPr>
        <w:t>Frid</w:t>
      </w:r>
      <w:r w:rsidRPr="21F4C914">
        <w:rPr>
          <w:b/>
          <w:bCs/>
        </w:rPr>
        <w:t>ay, </w:t>
      </w:r>
      <w:r w:rsidR="00FB0CC8" w:rsidRPr="21F4C914">
        <w:rPr>
          <w:b/>
          <w:bCs/>
        </w:rPr>
        <w:t xml:space="preserve">March </w:t>
      </w:r>
      <w:r w:rsidR="00450B4E" w:rsidRPr="21F4C914">
        <w:rPr>
          <w:b/>
          <w:bCs/>
        </w:rPr>
        <w:t>2</w:t>
      </w:r>
      <w:r w:rsidR="0F0269FE" w:rsidRPr="21F4C914">
        <w:rPr>
          <w:b/>
          <w:bCs/>
        </w:rPr>
        <w:t>9</w:t>
      </w:r>
      <w:r w:rsidRPr="21F4C914">
        <w:rPr>
          <w:b/>
          <w:bCs/>
        </w:rPr>
        <w:t>, 202</w:t>
      </w:r>
      <w:r w:rsidR="45D5CDF0" w:rsidRPr="21F4C914">
        <w:rPr>
          <w:b/>
          <w:bCs/>
        </w:rPr>
        <w:t>4</w:t>
      </w:r>
      <w:r w:rsidRPr="21F4C914">
        <w:rPr>
          <w:b/>
          <w:bCs/>
        </w:rPr>
        <w:t xml:space="preserve"> at 11:59 p.m.</w:t>
      </w:r>
    </w:p>
    <w:p w14:paraId="35EB3E1F" w14:textId="77777777" w:rsidR="005D1A79" w:rsidRPr="00813667" w:rsidRDefault="005D1A79" w:rsidP="005D1A79">
      <w:pPr>
        <w:pStyle w:val="Heading1"/>
        <w:spacing w:before="360" w:after="120" w:line="240" w:lineRule="auto"/>
        <w:rPr>
          <w:rFonts w:ascii="Calibri Light" w:hAnsi="Calibri Light" w:cs="Calibri Light"/>
          <w:b/>
          <w:bCs/>
          <w:color w:val="365F91"/>
          <w:sz w:val="40"/>
          <w:szCs w:val="40"/>
          <w:rPrChange w:id="0" w:author="Takenya LaViscount" w:date="2023-12-20T16:03:00Z">
            <w:rPr>
              <w:rFonts w:ascii="Calibri Light" w:hAnsi="Calibri Light" w:cs="Calibri Light"/>
              <w:color w:val="365F91"/>
              <w:sz w:val="40"/>
              <w:szCs w:val="40"/>
            </w:rPr>
          </w:rPrChange>
        </w:rPr>
      </w:pPr>
      <w:r w:rsidRPr="00813667">
        <w:rPr>
          <w:rFonts w:ascii="Calibri Light" w:hAnsi="Calibri Light" w:cs="Calibri Light"/>
          <w:b/>
          <w:bCs/>
          <w:color w:val="365F91"/>
          <w:sz w:val="40"/>
          <w:szCs w:val="40"/>
          <w:rPrChange w:id="1" w:author="Takenya LaViscount" w:date="2023-12-20T16:03:00Z">
            <w:rPr>
              <w:rFonts w:ascii="Calibri Light" w:hAnsi="Calibri Light" w:cs="Calibri Light"/>
              <w:color w:val="365F91"/>
              <w:sz w:val="40"/>
              <w:szCs w:val="40"/>
            </w:rPr>
          </w:rPrChange>
        </w:rPr>
        <w:t>Required Application Materials</w:t>
      </w:r>
    </w:p>
    <w:p w14:paraId="1CBAF9B7" w14:textId="77777777" w:rsidR="005D1A79" w:rsidRDefault="005D1A79" w:rsidP="005D1A79">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cs="Calibri"/>
          <w:b/>
          <w:bCs/>
          <w:color w:val="000000"/>
          <w:szCs w:val="22"/>
        </w:rPr>
        <w:t>All documents except for work samples must be submitted as PDFs. (See the work sample directions below for information about acceptable file formats.) Contact AHCMC grants staff if you need help converting your documents to PDFs.</w:t>
      </w:r>
    </w:p>
    <w:p w14:paraId="4C0A9BC6" w14:textId="77777777" w:rsidR="005D1A79" w:rsidRDefault="005D1A79" w:rsidP="005D1A79">
      <w:pPr>
        <w:pStyle w:val="paragraph"/>
        <w:spacing w:before="0" w:beforeAutospacing="0" w:after="120" w:afterAutospacing="0"/>
        <w:textAlignment w:val="baseline"/>
        <w:rPr>
          <w:rFonts w:ascii="Segoe UI" w:hAnsi="Segoe UI" w:cs="Segoe UI"/>
          <w:sz w:val="18"/>
          <w:szCs w:val="18"/>
        </w:rPr>
      </w:pPr>
      <w:r>
        <w:rPr>
          <w:rStyle w:val="normaltextrun"/>
          <w:rFonts w:cs="Calibri"/>
          <w:b/>
          <w:bCs/>
          <w:color w:val="FF0000"/>
          <w:szCs w:val="22"/>
        </w:rPr>
        <w:t>*IMPORTANT! Staff will remove support materials and work samples that exceed the limits stated below.*</w:t>
      </w:r>
      <w:r>
        <w:rPr>
          <w:rStyle w:val="eop"/>
          <w:rFonts w:ascii="Calibri" w:hAnsi="Calibri" w:cs="Calibri"/>
          <w:color w:val="FF0000"/>
          <w:sz w:val="22"/>
          <w:szCs w:val="22"/>
        </w:rPr>
        <w:t> </w:t>
      </w:r>
    </w:p>
    <w:p w14:paraId="0A9F583E" w14:textId="77777777" w:rsidR="00C75470" w:rsidRPr="00673565" w:rsidRDefault="00C75470" w:rsidP="00C75470">
      <w:pPr>
        <w:tabs>
          <w:tab w:val="left" w:pos="360"/>
        </w:tabs>
        <w:spacing w:before="120" w:after="60"/>
        <w:rPr>
          <w:rFonts w:cstheme="majorHAnsi"/>
          <w:b/>
          <w:bCs/>
          <w:color w:val="000000" w:themeColor="text1"/>
        </w:rPr>
      </w:pPr>
      <w:r w:rsidRPr="00673565">
        <w:rPr>
          <w:rFonts w:ascii="Calibri" w:hAnsi="Calibri" w:cs="Calibri Light"/>
        </w:rPr>
        <w:t xml:space="preserve">A completed, </w:t>
      </w:r>
      <w:r w:rsidRPr="00423696">
        <w:rPr>
          <w:rFonts w:ascii="Calibri" w:hAnsi="Calibri" w:cs="Calibri Light"/>
        </w:rPr>
        <w:t xml:space="preserve">online </w:t>
      </w:r>
      <w:r>
        <w:rPr>
          <w:rFonts w:ascii="Calibri" w:hAnsi="Calibri" w:cs="Calibri Light"/>
        </w:rPr>
        <w:t>SM Apply</w:t>
      </w:r>
      <w:r w:rsidRPr="00423696">
        <w:rPr>
          <w:rFonts w:ascii="Calibri" w:hAnsi="Calibri" w:cs="Calibri Light"/>
        </w:rPr>
        <w:t xml:space="preserve"> </w:t>
      </w:r>
      <w:r w:rsidRPr="00121D05">
        <w:rPr>
          <w:rFonts w:ascii="Calibri" w:hAnsi="Calibri" w:cs="Calibri Light"/>
        </w:rPr>
        <w:t xml:space="preserve">application </w:t>
      </w:r>
      <w:r w:rsidRPr="00673565">
        <w:rPr>
          <w:rFonts w:ascii="Calibri" w:hAnsi="Calibri" w:cs="Calibri Light"/>
        </w:rPr>
        <w:t>includes:</w:t>
      </w:r>
    </w:p>
    <w:p w14:paraId="1E090549" w14:textId="77777777" w:rsidR="00C75470" w:rsidRPr="00383D6B" w:rsidRDefault="00C75470" w:rsidP="00C75470">
      <w:pPr>
        <w:pStyle w:val="ListParagraph"/>
        <w:widowControl w:val="0"/>
        <w:numPr>
          <w:ilvl w:val="0"/>
          <w:numId w:val="27"/>
        </w:numPr>
        <w:spacing w:after="0" w:line="240" w:lineRule="auto"/>
        <w:ind w:left="693"/>
        <w:contextualSpacing w:val="0"/>
        <w:rPr>
          <w:rFonts w:ascii="Calibri" w:hAnsi="Calibri" w:cs="Calibri Light"/>
          <w:b/>
        </w:rPr>
      </w:pPr>
      <w:r w:rsidRPr="00383D6B">
        <w:rPr>
          <w:rFonts w:ascii="Calibri" w:hAnsi="Calibri" w:cs="Calibri Light"/>
          <w:b/>
        </w:rPr>
        <w:t>A Completed Narrative</w:t>
      </w:r>
    </w:p>
    <w:p w14:paraId="5B1C954A" w14:textId="77777777" w:rsidR="00C75470" w:rsidRPr="00383D6B" w:rsidRDefault="0020683A" w:rsidP="00C75470">
      <w:pPr>
        <w:pStyle w:val="ListParagraph"/>
        <w:widowControl w:val="0"/>
        <w:numPr>
          <w:ilvl w:val="1"/>
          <w:numId w:val="27"/>
        </w:numPr>
        <w:tabs>
          <w:tab w:val="left" w:pos="360"/>
        </w:tabs>
        <w:spacing w:after="0" w:line="240" w:lineRule="auto"/>
        <w:ind w:left="1440"/>
        <w:contextualSpacing w:val="0"/>
        <w:rPr>
          <w:rFonts w:ascii="Calibri" w:hAnsi="Calibri" w:cs="Calibri Light"/>
        </w:rPr>
      </w:pPr>
      <w:hyperlink r:id="rId11" w:anchor="ApplicationTemplates">
        <w:r w:rsidR="00C75470" w:rsidRPr="3AA0F3C5">
          <w:rPr>
            <w:rStyle w:val="Hyperlink"/>
            <w:rFonts w:cs="Calibri Light"/>
          </w:rPr>
          <w:t>Download a template of the application under the “Application + Templates” tab on the AHCMC website by clicking here</w:t>
        </w:r>
      </w:hyperlink>
      <w:r w:rsidR="00C75470" w:rsidRPr="3AA0F3C5">
        <w:rPr>
          <w:rFonts w:ascii="Calibri" w:hAnsi="Calibri" w:cs="Calibri Light"/>
        </w:rPr>
        <w:t xml:space="preserve">. </w:t>
      </w:r>
      <w:r w:rsidR="00C75470" w:rsidRPr="3AA0F3C5">
        <w:rPr>
          <w:rFonts w:ascii="Calibri" w:hAnsi="Calibri" w:cs="Calibri Light"/>
          <w:b/>
          <w:bCs/>
        </w:rPr>
        <w:t>Please note that templates are for the applicant’s reference only; all letters of intent, applications, and relevant materials must be submitted through SM Apply.</w:t>
      </w:r>
    </w:p>
    <w:p w14:paraId="38213BC8" w14:textId="77777777" w:rsidR="00757314" w:rsidRPr="00383D6B" w:rsidRDefault="00757314" w:rsidP="00757314">
      <w:pPr>
        <w:pStyle w:val="ListParagraph"/>
        <w:widowControl w:val="0"/>
        <w:numPr>
          <w:ilvl w:val="0"/>
          <w:numId w:val="27"/>
        </w:numPr>
        <w:spacing w:before="60" w:after="0" w:line="240" w:lineRule="auto"/>
        <w:ind w:left="720" w:hanging="360"/>
        <w:contextualSpacing w:val="0"/>
        <w:rPr>
          <w:rFonts w:ascii="Calibri" w:hAnsi="Calibri" w:cs="Calibri Light"/>
        </w:rPr>
      </w:pPr>
      <w:r w:rsidRPr="00383D6B">
        <w:rPr>
          <w:rFonts w:eastAsia="Calibri" w:cstheme="majorBidi"/>
          <w:b/>
          <w:bCs/>
        </w:rPr>
        <w:t>Organizational Support Materials</w:t>
      </w:r>
    </w:p>
    <w:p w14:paraId="6DFF374D" w14:textId="77777777" w:rsidR="00757314" w:rsidRPr="00383D6B"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 xml:space="preserve">Bios of Key Staff and/or Volunteers, </w:t>
      </w:r>
      <w:r w:rsidRPr="00383D6B">
        <w:rPr>
          <w:rFonts w:cstheme="majorBidi"/>
          <w:color w:val="000000" w:themeColor="text1"/>
        </w:rPr>
        <w:t>indicating paid full-time staff, paid part-time staff, and unpaid volunteers</w:t>
      </w:r>
      <w:r w:rsidRPr="00383D6B">
        <w:rPr>
          <w:rFonts w:cstheme="majorBidi"/>
        </w:rPr>
        <w:t xml:space="preserve">; </w:t>
      </w:r>
    </w:p>
    <w:p w14:paraId="72F98865" w14:textId="77777777" w:rsidR="00757314" w:rsidRPr="00383D6B"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Current Strategic Plan, if available; and</w:t>
      </w:r>
    </w:p>
    <w:p w14:paraId="69F27B75" w14:textId="77777777" w:rsidR="00757314" w:rsidRPr="00757314" w:rsidRDefault="00757314" w:rsidP="00757314">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Organizational Chart, if available.</w:t>
      </w:r>
    </w:p>
    <w:p w14:paraId="64782D9B" w14:textId="77777777" w:rsidR="009B7475" w:rsidRDefault="00757314" w:rsidP="009B7475">
      <w:pPr>
        <w:pStyle w:val="ListParagraph"/>
        <w:widowControl w:val="0"/>
        <w:numPr>
          <w:ilvl w:val="0"/>
          <w:numId w:val="27"/>
        </w:numPr>
        <w:spacing w:before="120" w:after="0" w:line="240" w:lineRule="auto"/>
        <w:ind w:firstLine="27"/>
        <w:rPr>
          <w:rFonts w:cs="Calibri Light"/>
        </w:rPr>
      </w:pPr>
      <w:r w:rsidRPr="00757314">
        <w:rPr>
          <w:rFonts w:cstheme="majorBidi"/>
          <w:b/>
          <w:bCs/>
        </w:rPr>
        <w:t>Financial Support Materials</w:t>
      </w:r>
    </w:p>
    <w:p w14:paraId="6C2ACCA5" w14:textId="77777777" w:rsidR="00A02E81" w:rsidRPr="00A02E81" w:rsidRDefault="00757314" w:rsidP="00A02E81">
      <w:pPr>
        <w:pStyle w:val="ListParagraph"/>
        <w:widowControl w:val="0"/>
        <w:numPr>
          <w:ilvl w:val="1"/>
          <w:numId w:val="27"/>
        </w:numPr>
        <w:spacing w:before="120" w:after="0" w:line="240" w:lineRule="auto"/>
        <w:ind w:left="1440" w:hanging="450"/>
        <w:rPr>
          <w:rFonts w:cs="Calibri Light"/>
        </w:rPr>
      </w:pPr>
      <w:r w:rsidRPr="009B7475">
        <w:rPr>
          <w:rFonts w:eastAsiaTheme="minorEastAsia" w:cstheme="majorBidi"/>
        </w:rPr>
        <w:t>FY23 990, or if not yet available, the letter of extension;</w:t>
      </w:r>
    </w:p>
    <w:p w14:paraId="638C57B8" w14:textId="352F21A7" w:rsidR="009B7475" w:rsidRPr="00A02E81" w:rsidRDefault="00795907" w:rsidP="00A02E81">
      <w:pPr>
        <w:pStyle w:val="ListParagraph"/>
        <w:widowControl w:val="0"/>
        <w:numPr>
          <w:ilvl w:val="1"/>
          <w:numId w:val="27"/>
        </w:numPr>
        <w:spacing w:before="120" w:after="0" w:line="240" w:lineRule="auto"/>
        <w:ind w:left="1440" w:hanging="450"/>
        <w:rPr>
          <w:rFonts w:cs="Calibri Light"/>
        </w:rPr>
      </w:pPr>
      <w:r w:rsidRPr="00A02E81">
        <w:rPr>
          <w:rFonts w:eastAsiaTheme="minorEastAsia" w:cstheme="majorBidi"/>
        </w:rPr>
        <w:t>FY23 audit with the AHCMC Budget Worksheet, or if not yet available, the letter of extension, if applicable, indicating that the FY23 audit will be submitted by June 1, 2024;</w:t>
      </w:r>
    </w:p>
    <w:p w14:paraId="51302423" w14:textId="77777777" w:rsidR="005774A2" w:rsidRPr="005774A2" w:rsidRDefault="00757314" w:rsidP="005774A2">
      <w:pPr>
        <w:pStyle w:val="ListParagraph"/>
        <w:widowControl w:val="0"/>
        <w:numPr>
          <w:ilvl w:val="2"/>
          <w:numId w:val="8"/>
        </w:numPr>
        <w:spacing w:after="0" w:line="240" w:lineRule="auto"/>
        <w:contextualSpacing w:val="0"/>
        <w:rPr>
          <w:rFonts w:ascii="Calibri" w:hAnsi="Calibri" w:cs="Calibri Light"/>
        </w:rPr>
      </w:pPr>
      <w:r w:rsidRPr="009B7475">
        <w:rPr>
          <w:rFonts w:eastAsiaTheme="minorEastAsia" w:cstheme="majorBidi"/>
        </w:rPr>
        <w:t>Refer to page 7 of the FY25-26 GOS II Grant guidelines for more information about the audit/financial review requirements.</w:t>
      </w:r>
    </w:p>
    <w:p w14:paraId="1EDCF75B" w14:textId="77777777" w:rsidR="000E36CB" w:rsidRPr="000E36CB" w:rsidRDefault="00757314" w:rsidP="000E36CB">
      <w:pPr>
        <w:pStyle w:val="ListParagraph"/>
        <w:widowControl w:val="0"/>
        <w:numPr>
          <w:ilvl w:val="1"/>
          <w:numId w:val="8"/>
        </w:numPr>
        <w:spacing w:after="0" w:line="240" w:lineRule="auto"/>
        <w:ind w:left="1440" w:hanging="450"/>
        <w:contextualSpacing w:val="0"/>
        <w:rPr>
          <w:rFonts w:ascii="Calibri" w:hAnsi="Calibri" w:cs="Calibri Light"/>
        </w:rPr>
      </w:pPr>
      <w:r w:rsidRPr="005774A2">
        <w:rPr>
          <w:rFonts w:ascii="Calibri" w:eastAsia="Calibri" w:hAnsi="Calibri"/>
        </w:rPr>
        <w:t>Profit &amp; Loss Statement for the most recently completed fiscal year;</w:t>
      </w:r>
    </w:p>
    <w:p w14:paraId="54975D42" w14:textId="77777777" w:rsidR="000E36CB" w:rsidRPr="000E36CB" w:rsidRDefault="00757314"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ascii="Calibri" w:eastAsia="Calibri" w:hAnsi="Calibri"/>
        </w:rPr>
        <w:t>Balance Sheet for the most recently completed fiscal year</w:t>
      </w:r>
      <w:r w:rsidRPr="000E36CB">
        <w:rPr>
          <w:rFonts w:eastAsiaTheme="minorEastAsia" w:cstheme="majorBidi"/>
        </w:rPr>
        <w:t>;</w:t>
      </w:r>
    </w:p>
    <w:p w14:paraId="4151496A" w14:textId="77777777" w:rsidR="000E36CB" w:rsidRPr="000E36CB" w:rsidRDefault="00322BF6"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eastAsiaTheme="minorEastAsia" w:cstheme="majorBidi"/>
        </w:rPr>
        <w:lastRenderedPageBreak/>
        <w:t>Current Fiscal Year Operating Budget with Actuals Year-to-Date; and</w:t>
      </w:r>
    </w:p>
    <w:p w14:paraId="0E287D10" w14:textId="6E8D6464" w:rsidR="00322BF6" w:rsidRPr="000E36CB" w:rsidRDefault="00322BF6" w:rsidP="000E36CB">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eastAsiaTheme="minorEastAsia" w:cs="Arial"/>
          <w:lang w:val="en"/>
        </w:rPr>
        <w:t>Projected FY25 operating budget, if available.</w:t>
      </w:r>
    </w:p>
    <w:p w14:paraId="2E9157D7" w14:textId="2FCB8F22" w:rsidR="00C64C40" w:rsidRPr="00C64C40" w:rsidRDefault="00C64C40" w:rsidP="00C64C40">
      <w:pPr>
        <w:pStyle w:val="ListParagraph"/>
        <w:widowControl w:val="0"/>
        <w:numPr>
          <w:ilvl w:val="0"/>
          <w:numId w:val="27"/>
        </w:numPr>
        <w:spacing w:before="60" w:after="0" w:line="240" w:lineRule="auto"/>
        <w:ind w:firstLine="27"/>
        <w:rPr>
          <w:rFonts w:ascii="Calibri" w:hAnsi="Calibri" w:cs="Calibri Light"/>
        </w:rPr>
      </w:pPr>
      <w:r w:rsidRPr="00C64C40">
        <w:rPr>
          <w:rFonts w:ascii="Calibri" w:eastAsiaTheme="minorEastAsia" w:hAnsi="Calibri" w:cs="Calibri Light"/>
          <w:b/>
          <w:bCs/>
        </w:rPr>
        <w:t>Programming Support Materials</w:t>
      </w:r>
    </w:p>
    <w:p w14:paraId="695ADE79" w14:textId="77777777" w:rsidR="00C64C40" w:rsidRPr="00C64C40" w:rsidRDefault="00C64C40" w:rsidP="00C64C40">
      <w:pPr>
        <w:pStyle w:val="ListParagraph"/>
        <w:widowControl w:val="0"/>
        <w:numPr>
          <w:ilvl w:val="1"/>
          <w:numId w:val="27"/>
        </w:numPr>
        <w:spacing w:after="0" w:line="240" w:lineRule="auto"/>
        <w:ind w:left="990" w:firstLine="0"/>
        <w:contextualSpacing w:val="0"/>
        <w:rPr>
          <w:rFonts w:eastAsiaTheme="minorEastAsia"/>
          <w:b/>
        </w:rPr>
      </w:pPr>
      <w:r w:rsidRPr="00383D6B">
        <w:rPr>
          <w:b/>
          <w:bCs/>
        </w:rPr>
        <w:t>One PDF no more than 5 pages including a cover page, if applicable.</w:t>
      </w:r>
    </w:p>
    <w:p w14:paraId="0F518B85" w14:textId="77777777" w:rsidR="00C27A60" w:rsidRPr="00C27A60" w:rsidRDefault="00C64C40" w:rsidP="00C27A60">
      <w:pPr>
        <w:pStyle w:val="ListParagraph"/>
        <w:widowControl w:val="0"/>
        <w:numPr>
          <w:ilvl w:val="1"/>
          <w:numId w:val="27"/>
        </w:numPr>
        <w:spacing w:after="0" w:line="240" w:lineRule="auto"/>
        <w:ind w:left="990" w:firstLine="0"/>
        <w:contextualSpacing w:val="0"/>
        <w:rPr>
          <w:rFonts w:eastAsiaTheme="minorEastAsia"/>
          <w:b/>
        </w:rPr>
      </w:pPr>
      <w:r w:rsidRPr="00383D6B">
        <w:t>No more than 5 hyperlinks embedded in Programming Support Materials.</w:t>
      </w:r>
    </w:p>
    <w:p w14:paraId="3DD5DA51" w14:textId="77777777" w:rsidR="00C27A60" w:rsidRPr="00C27A60" w:rsidRDefault="00C64C40" w:rsidP="00C27A60">
      <w:pPr>
        <w:pStyle w:val="ListParagraph"/>
        <w:widowControl w:val="0"/>
        <w:numPr>
          <w:ilvl w:val="1"/>
          <w:numId w:val="27"/>
        </w:numPr>
        <w:spacing w:after="0" w:line="240" w:lineRule="auto"/>
        <w:ind w:left="990" w:firstLine="0"/>
        <w:contextualSpacing w:val="0"/>
        <w:rPr>
          <w:rFonts w:eastAsiaTheme="minorEastAsia"/>
          <w:b/>
        </w:rPr>
      </w:pPr>
      <w:r w:rsidRPr="00383D6B">
        <w:t xml:space="preserve">Include materials that will assist the panel in evaluating the applicant’s programming, </w:t>
      </w:r>
    </w:p>
    <w:p w14:paraId="0C810907" w14:textId="46622297" w:rsidR="00C64C40" w:rsidRPr="00C27A60" w:rsidRDefault="00C64C40" w:rsidP="00C27A60">
      <w:pPr>
        <w:pStyle w:val="ListParagraph"/>
        <w:widowControl w:val="0"/>
        <w:spacing w:after="0" w:line="240" w:lineRule="auto"/>
        <w:ind w:left="1440"/>
        <w:contextualSpacing w:val="0"/>
        <w:rPr>
          <w:rFonts w:eastAsiaTheme="minorEastAsia"/>
          <w:b/>
        </w:rPr>
      </w:pPr>
      <w:r w:rsidRPr="00383D6B">
        <w:t xml:space="preserve">presenting, and/or producing activities. (i.e., </w:t>
      </w:r>
      <w:r w:rsidRPr="00C27A60">
        <w:rPr>
          <w:rFonts w:ascii="Calibri" w:eastAsia="Calibri" w:hAnsi="Calibri" w:cs="Calibri"/>
        </w:rPr>
        <w:t xml:space="preserve">evaluation results of previous programming, testimonials, </w:t>
      </w:r>
      <w:r w:rsidRPr="00383D6B">
        <w:t>newspaper clippings, program booklets, photos, brochures, flyers, etc.)</w:t>
      </w:r>
    </w:p>
    <w:p w14:paraId="32D26401" w14:textId="77777777" w:rsidR="00705142" w:rsidRPr="00383D6B" w:rsidRDefault="00705142" w:rsidP="00705142">
      <w:pPr>
        <w:pStyle w:val="ListParagraph"/>
        <w:widowControl w:val="0"/>
        <w:numPr>
          <w:ilvl w:val="0"/>
          <w:numId w:val="27"/>
        </w:numPr>
        <w:spacing w:before="60" w:after="0" w:line="240" w:lineRule="auto"/>
        <w:ind w:left="720" w:hanging="360"/>
        <w:contextualSpacing w:val="0"/>
        <w:rPr>
          <w:rFonts w:ascii="Calibri" w:hAnsi="Calibri" w:cs="Calibri Light"/>
        </w:rPr>
      </w:pPr>
      <w:r w:rsidRPr="3AA0F3C5">
        <w:rPr>
          <w:rFonts w:eastAsiaTheme="minorEastAsia"/>
          <w:b/>
          <w:bCs/>
        </w:rPr>
        <w:t>Work Sample(s)</w:t>
      </w:r>
    </w:p>
    <w:p w14:paraId="4C53382E" w14:textId="77777777" w:rsidR="00705142" w:rsidRPr="00383D6B" w:rsidRDefault="00705142" w:rsidP="00705142">
      <w:pPr>
        <w:pStyle w:val="ListParagraph"/>
        <w:widowControl w:val="0"/>
        <w:numPr>
          <w:ilvl w:val="1"/>
          <w:numId w:val="27"/>
        </w:numPr>
        <w:spacing w:after="0" w:line="240" w:lineRule="auto"/>
        <w:ind w:left="1440"/>
        <w:contextualSpacing w:val="0"/>
        <w:rPr>
          <w:rFonts w:eastAsiaTheme="minorEastAsia"/>
        </w:rPr>
      </w:pPr>
      <w:r w:rsidRPr="00383D6B">
        <w:rPr>
          <w:rFonts w:eastAsia="Calibri"/>
        </w:rPr>
        <w:t xml:space="preserve">Upload </w:t>
      </w:r>
      <w:r w:rsidRPr="50065255">
        <w:rPr>
          <w:rFonts w:ascii="Calibri" w:eastAsia="Calibri" w:hAnsi="Calibri" w:cs="Calibri"/>
        </w:rPr>
        <w:t xml:space="preserve">a </w:t>
      </w:r>
      <w:r w:rsidRPr="00383D6B">
        <w:rPr>
          <w:rFonts w:ascii="Calibri" w:eastAsia="Calibri" w:hAnsi="Calibri" w:cs="Calibri"/>
          <w:b/>
          <w:bCs/>
          <w:u w:val="single"/>
        </w:rPr>
        <w:t>maximum of 10 work samples</w:t>
      </w:r>
      <w:r w:rsidRPr="50065255">
        <w:rPr>
          <w:rFonts w:ascii="Calibri" w:eastAsia="Calibri" w:hAnsi="Calibri" w:cs="Calibri"/>
          <w:b/>
          <w:bCs/>
        </w:rPr>
        <w:t xml:space="preserve"> </w:t>
      </w:r>
      <w:r w:rsidRPr="00383D6B">
        <w:t>that demonstrate the applicant’s abilities and achievements.</w:t>
      </w:r>
      <w:r w:rsidRPr="00383D6B">
        <w:rPr>
          <w:rFonts w:ascii="Calibri" w:eastAsia="Calibri" w:hAnsi="Calibri"/>
          <w:b/>
          <w:bCs/>
        </w:rPr>
        <w:t xml:space="preserve"> </w:t>
      </w:r>
      <w:r w:rsidRPr="50065255">
        <w:rPr>
          <w:rFonts w:ascii="Calibri" w:eastAsia="Calibri" w:hAnsi="Calibri"/>
          <w:b/>
          <w:bCs/>
          <w:spacing w:val="-1"/>
        </w:rPr>
        <w:t xml:space="preserve">Work samples </w:t>
      </w:r>
      <w:r w:rsidRPr="00383D6B">
        <w:rPr>
          <w:rFonts w:ascii="Calibri" w:eastAsia="Calibri" w:hAnsi="Calibri"/>
          <w:b/>
          <w:bCs/>
        </w:rPr>
        <w:t>must be no more than 10 files or 10 pages total (including both images and written work).</w:t>
      </w:r>
    </w:p>
    <w:p w14:paraId="2F9F10EF" w14:textId="77777777" w:rsidR="00705142" w:rsidRPr="00CC15C1" w:rsidRDefault="00705142" w:rsidP="00705142">
      <w:pPr>
        <w:pStyle w:val="ListParagraph"/>
        <w:widowControl w:val="0"/>
        <w:numPr>
          <w:ilvl w:val="1"/>
          <w:numId w:val="27"/>
        </w:numPr>
        <w:spacing w:after="0" w:line="240" w:lineRule="auto"/>
        <w:ind w:left="1440"/>
        <w:contextualSpacing w:val="0"/>
        <w:rPr>
          <w:rFonts w:eastAsiaTheme="minorEastAsia"/>
        </w:rPr>
      </w:pPr>
      <w:r w:rsidRPr="00CC15C1">
        <w:rPr>
          <w:rFonts w:eastAsiaTheme="minorEastAsia"/>
        </w:rPr>
        <w:t>Applicants are encouraged to submit recently completed and high-quality work samples.</w:t>
      </w:r>
      <w:r w:rsidRPr="00AB5083">
        <w:rPr>
          <w:rFonts w:eastAsiaTheme="minorEastAsia"/>
        </w:rPr>
        <w:t xml:space="preserve"> </w:t>
      </w:r>
    </w:p>
    <w:p w14:paraId="04595A99" w14:textId="77777777" w:rsidR="00705142" w:rsidRPr="00CC15C1" w:rsidRDefault="00705142" w:rsidP="00705142">
      <w:pPr>
        <w:pStyle w:val="ListParagraph"/>
        <w:widowControl w:val="0"/>
        <w:numPr>
          <w:ilvl w:val="1"/>
          <w:numId w:val="27"/>
        </w:numPr>
        <w:spacing w:after="0" w:line="240" w:lineRule="auto"/>
        <w:ind w:left="1440"/>
        <w:contextualSpacing w:val="0"/>
        <w:rPr>
          <w:rFonts w:ascii="Calibri" w:hAnsi="Calibri" w:cs="Calibri Light"/>
        </w:rPr>
      </w:pPr>
      <w:r w:rsidRPr="00CC15C1">
        <w:rPr>
          <w:rFonts w:eastAsia="Calibri"/>
          <w:spacing w:val="-1"/>
        </w:rPr>
        <w:t>Space will be provided in the application for a brief description of the work sample(s).</w:t>
      </w:r>
    </w:p>
    <w:p w14:paraId="72F554C7" w14:textId="77777777" w:rsidR="00705142" w:rsidRPr="00383D6B" w:rsidRDefault="00705142" w:rsidP="00705142">
      <w:pPr>
        <w:pStyle w:val="ListParagraph"/>
        <w:widowControl w:val="0"/>
        <w:numPr>
          <w:ilvl w:val="1"/>
          <w:numId w:val="27"/>
        </w:numPr>
        <w:spacing w:after="0" w:line="240" w:lineRule="auto"/>
        <w:ind w:left="1440"/>
        <w:contextualSpacing w:val="0"/>
        <w:rPr>
          <w:rFonts w:eastAsiaTheme="minorEastAsia"/>
          <w:b/>
          <w:spacing w:val="-1"/>
        </w:rPr>
      </w:pPr>
      <w:r w:rsidRPr="00383D6B">
        <w:rPr>
          <w:rFonts w:eastAsia="Calibri"/>
          <w:b/>
          <w:bCs/>
        </w:rPr>
        <w:t>Work samples</w:t>
      </w:r>
      <w:r w:rsidRPr="00383D6B">
        <w:rPr>
          <w:b/>
          <w:bCs/>
          <w:color w:val="E3008C"/>
        </w:rPr>
        <w:t xml:space="preserve"> </w:t>
      </w:r>
      <w:r w:rsidRPr="00383D6B">
        <w:rPr>
          <w:b/>
          <w:bCs/>
        </w:rPr>
        <w:t>may be submitted in any one or combination of the file formats below.</w:t>
      </w:r>
    </w:p>
    <w:p w14:paraId="48C25525" w14:textId="77777777" w:rsidR="00705142" w:rsidRPr="00383D6B" w:rsidRDefault="00705142" w:rsidP="00705142">
      <w:pPr>
        <w:pStyle w:val="ListParagraph"/>
        <w:widowControl w:val="0"/>
        <w:numPr>
          <w:ilvl w:val="2"/>
          <w:numId w:val="27"/>
        </w:numPr>
        <w:spacing w:after="0" w:line="240" w:lineRule="auto"/>
        <w:ind w:left="2160"/>
        <w:contextualSpacing w:val="0"/>
        <w:rPr>
          <w:rFonts w:eastAsiaTheme="minorEastAsia" w:cstheme="majorBidi"/>
          <w:b/>
          <w:bCs/>
          <w:color w:val="000000" w:themeColor="text1"/>
        </w:rPr>
      </w:pPr>
      <w:r w:rsidRPr="3F08799D">
        <w:rPr>
          <w:rFonts w:eastAsiaTheme="minorEastAsia" w:cstheme="majorBidi"/>
          <w:color w:val="000000" w:themeColor="text1"/>
          <w:u w:val="single"/>
        </w:rPr>
        <w:t>Images</w:t>
      </w:r>
      <w:r w:rsidRPr="3F08799D">
        <w:rPr>
          <w:rFonts w:eastAsiaTheme="minorEastAsia" w:cstheme="majorBidi"/>
          <w:color w:val="000000" w:themeColor="text1"/>
        </w:rPr>
        <w:t>: Up to 4 MB per file, which can be uploaded individually or formatted as one PDF.</w:t>
      </w:r>
    </w:p>
    <w:p w14:paraId="62495A36" w14:textId="77777777" w:rsidR="00705142" w:rsidRPr="001C402B" w:rsidRDefault="00705142" w:rsidP="00705142">
      <w:pPr>
        <w:pStyle w:val="ListParagraph"/>
        <w:widowControl w:val="0"/>
        <w:numPr>
          <w:ilvl w:val="2"/>
          <w:numId w:val="27"/>
        </w:numPr>
        <w:spacing w:after="0" w:line="240" w:lineRule="auto"/>
        <w:ind w:left="2160"/>
        <w:contextualSpacing w:val="0"/>
        <w:rPr>
          <w:rFonts w:eastAsiaTheme="minorEastAsia" w:cstheme="majorBidi"/>
          <w:b/>
          <w:bCs/>
          <w:color w:val="000000" w:themeColor="text1"/>
        </w:rPr>
      </w:pPr>
      <w:r w:rsidRPr="00E22095">
        <w:rPr>
          <w:rFonts w:ascii="Calibri" w:eastAsia="Calibri" w:hAnsi="Calibri" w:cs="Calibri"/>
          <w:color w:val="000000" w:themeColor="text1"/>
          <w:u w:val="single"/>
        </w:rPr>
        <w:t>Audio/Video</w:t>
      </w:r>
      <w:r w:rsidRPr="001C402B">
        <w:rPr>
          <w:rFonts w:ascii="Calibri" w:eastAsia="Calibri" w:hAnsi="Calibri" w:cs="Calibri"/>
          <w:color w:val="000000" w:themeColor="text1"/>
        </w:rPr>
        <w:t xml:space="preserve">: Maximum 4, up to 100MB per file, no more than ten minutes combined. </w:t>
      </w:r>
      <w:r w:rsidRPr="001C402B">
        <w:rPr>
          <w:rFonts w:ascii="Calibri" w:eastAsia="Calibri" w:hAnsi="Calibri" w:cs="Calibri"/>
          <w:b/>
          <w:bCs/>
          <w:color w:val="000000" w:themeColor="text1"/>
        </w:rPr>
        <w:t>Please note that any submitted audio/video counts towards the limit of 10 work samples.</w:t>
      </w:r>
    </w:p>
    <w:p w14:paraId="3316A76E"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The SM Apply link feature only supports links to YouTube and Vimeo.</w:t>
      </w:r>
    </w:p>
    <w:p w14:paraId="0721EA53"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using the SM Apply link feature for YouTube or Vimeo, use the full hyperlink at the top of your browser instead of shorthand links (i.e., use the full https://www.youtube.com link, not https://youtu.be).</w:t>
      </w:r>
    </w:p>
    <w:p w14:paraId="3B2730F1"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Applicants may choose to use the SM Apply link feature or embed the links in a document and upload it as a PDF.</w:t>
      </w:r>
    </w:p>
    <w:p w14:paraId="698D6FA1"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providing links to websites other than YouTube or Vimeo, links must be embedded in a document and uploaded as a PDF. For each link, the entire link should be visible.</w:t>
      </w:r>
    </w:p>
    <w:p w14:paraId="72006AC5" w14:textId="77777777" w:rsidR="00705142" w:rsidRPr="00150B8F"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Check that links are not broken.</w:t>
      </w:r>
    </w:p>
    <w:p w14:paraId="150D0E5E" w14:textId="77777777" w:rsidR="00705142" w:rsidRPr="00150B8F"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Check that the content from hyperlinks is viewable and does not require a password.</w:t>
      </w:r>
    </w:p>
    <w:p w14:paraId="30ECD6EF" w14:textId="77777777" w:rsidR="00705142" w:rsidRDefault="00705142" w:rsidP="00705142">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the submitted video and/or audio is more than ten  minutes combined, applicants must include instructions for which segments are relevant. (Ex: Please click on the YouTube hyperlink to watch the video from 0:47 to 4:10.)</w:t>
      </w:r>
    </w:p>
    <w:p w14:paraId="08FE5DCD" w14:textId="77777777" w:rsidR="00705142" w:rsidRPr="00383D6B" w:rsidRDefault="00705142" w:rsidP="00705142">
      <w:pPr>
        <w:pStyle w:val="ListParagraph"/>
        <w:widowControl w:val="0"/>
        <w:numPr>
          <w:ilvl w:val="2"/>
          <w:numId w:val="27"/>
        </w:numPr>
        <w:spacing w:after="0" w:line="240" w:lineRule="auto"/>
        <w:ind w:left="2160"/>
        <w:contextualSpacing w:val="0"/>
        <w:rPr>
          <w:rFonts w:ascii="Calibri" w:hAnsi="Calibri" w:cs="Calibri Light"/>
        </w:rPr>
      </w:pPr>
      <w:r w:rsidRPr="60B1F019">
        <w:rPr>
          <w:rFonts w:eastAsia="Calibri"/>
          <w:spacing w:val="-1"/>
          <w:u w:val="single"/>
        </w:rPr>
        <w:t>Written</w:t>
      </w:r>
      <w:r w:rsidRPr="60B1F019">
        <w:rPr>
          <w:rFonts w:eastAsia="Calibri"/>
          <w:spacing w:val="-3"/>
          <w:u w:val="single"/>
        </w:rPr>
        <w:t xml:space="preserve"> W</w:t>
      </w:r>
      <w:r w:rsidRPr="60B1F019">
        <w:rPr>
          <w:rFonts w:eastAsia="Calibri"/>
          <w:spacing w:val="-1"/>
          <w:u w:val="single"/>
        </w:rPr>
        <w:t>ork</w:t>
      </w:r>
      <w:r w:rsidRPr="60B1F019">
        <w:rPr>
          <w:rFonts w:eastAsia="Calibri"/>
          <w:spacing w:val="-1"/>
        </w:rPr>
        <w:t>:</w:t>
      </w:r>
    </w:p>
    <w:p w14:paraId="2161462F" w14:textId="77777777" w:rsidR="00705142" w:rsidRPr="00383D6B" w:rsidRDefault="00705142" w:rsidP="00705142">
      <w:pPr>
        <w:pStyle w:val="ListParagraph"/>
        <w:widowControl w:val="0"/>
        <w:numPr>
          <w:ilvl w:val="3"/>
          <w:numId w:val="27"/>
        </w:numPr>
        <w:spacing w:after="0" w:line="240" w:lineRule="auto"/>
        <w:ind w:left="2520"/>
        <w:contextualSpacing w:val="0"/>
        <w:rPr>
          <w:rFonts w:ascii="Calibri" w:hAnsi="Calibri" w:cs="Calibri Light"/>
        </w:rPr>
      </w:pPr>
      <w:r w:rsidRPr="00383D6B">
        <w:rPr>
          <w:rFonts w:eastAsia="Calibri"/>
          <w:spacing w:val="-1"/>
        </w:rPr>
        <w:t>Double-spaced with at least 11-point font and 1-inch margins</w:t>
      </w:r>
      <w:r w:rsidRPr="00383D6B">
        <w:rPr>
          <w:rFonts w:eastAsia="Calibri"/>
        </w:rPr>
        <w:t>.</w:t>
      </w:r>
    </w:p>
    <w:p w14:paraId="2BCE4235" w14:textId="77777777" w:rsidR="00705142" w:rsidRPr="00383D6B" w:rsidRDefault="00705142" w:rsidP="00705142">
      <w:pPr>
        <w:pStyle w:val="ListParagraph"/>
        <w:widowControl w:val="0"/>
        <w:numPr>
          <w:ilvl w:val="3"/>
          <w:numId w:val="27"/>
        </w:numPr>
        <w:spacing w:after="0" w:line="240" w:lineRule="auto"/>
        <w:ind w:left="2520"/>
        <w:contextualSpacing w:val="0"/>
        <w:rPr>
          <w:rFonts w:ascii="Calibri" w:hAnsi="Calibri" w:cs="Calibri Light"/>
        </w:rPr>
      </w:pPr>
      <w:r>
        <w:t>If the work submitted is a portion of a larger work, include a synopsis of the chapters and an outline of the complete work. Clearly explain how and where the piece submitted fits into the whole.</w:t>
      </w:r>
    </w:p>
    <w:p w14:paraId="22CEA985" w14:textId="77777777" w:rsidR="00705142" w:rsidRPr="006B07C1" w:rsidRDefault="00705142" w:rsidP="00705142">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eastAsia="Calibri"/>
          <w:spacing w:val="-1"/>
        </w:rPr>
        <w:t xml:space="preserve"> </w:t>
      </w:r>
      <w:r w:rsidRPr="007640B7">
        <w:rPr>
          <w:rFonts w:eastAsia="Calibri"/>
          <w:spacing w:val="-1"/>
        </w:rPr>
        <w:t>Work samples should reflect the primary discipline of the applicant.</w:t>
      </w:r>
      <w:r w:rsidRPr="004D144E">
        <w:rPr>
          <w:rFonts w:eastAsia="Calibri"/>
          <w:spacing w:val="-1"/>
        </w:rPr>
        <w:t xml:space="preserve"> </w:t>
      </w:r>
    </w:p>
    <w:p w14:paraId="6D4A2AFB" w14:textId="77777777" w:rsidR="00705142" w:rsidRPr="006B07C1" w:rsidRDefault="00705142" w:rsidP="00705142">
      <w:pPr>
        <w:pStyle w:val="ListParagraph"/>
        <w:widowControl w:val="0"/>
        <w:numPr>
          <w:ilvl w:val="2"/>
          <w:numId w:val="27"/>
        </w:numPr>
        <w:tabs>
          <w:tab w:val="left" w:pos="360"/>
        </w:tabs>
        <w:spacing w:after="0" w:line="240" w:lineRule="auto"/>
        <w:ind w:left="2160"/>
        <w:contextualSpacing w:val="0"/>
        <w:rPr>
          <w:rFonts w:ascii="Calibri" w:hAnsi="Calibri" w:cs="Calibri Light"/>
        </w:rPr>
      </w:pPr>
      <w:r w:rsidRPr="006B07C1">
        <w:rPr>
          <w:u w:val="single"/>
        </w:rPr>
        <w:t>For Presenting and/or Multidisciplinary:</w:t>
      </w:r>
      <w:r w:rsidRPr="006B07C1">
        <w:t xml:space="preserve"> work sample(s) should convey more than one arts and/or humanities discipline.</w:t>
      </w:r>
    </w:p>
    <w:p w14:paraId="515FCCF4" w14:textId="77777777" w:rsidR="00705142" w:rsidRPr="00525C5C" w:rsidRDefault="00705142" w:rsidP="00705142">
      <w:pPr>
        <w:pStyle w:val="ListParagraph"/>
        <w:widowControl w:val="0"/>
        <w:numPr>
          <w:ilvl w:val="2"/>
          <w:numId w:val="27"/>
        </w:numPr>
        <w:tabs>
          <w:tab w:val="left" w:pos="360"/>
        </w:tabs>
        <w:spacing w:after="0" w:line="240" w:lineRule="auto"/>
        <w:ind w:left="2160"/>
        <w:contextualSpacing w:val="0"/>
        <w:rPr>
          <w:rFonts w:ascii="Calibri" w:hAnsi="Calibri" w:cs="Calibri Light"/>
        </w:rPr>
      </w:pPr>
      <w:r w:rsidRPr="006B07C1">
        <w:rPr>
          <w:u w:val="single"/>
        </w:rPr>
        <w:t>For Performing and Media Arts:</w:t>
      </w:r>
      <w:r w:rsidRPr="006B07C1">
        <w:t xml:space="preserve"> </w:t>
      </w:r>
      <w:r w:rsidRPr="006B07C1">
        <w:rPr>
          <w:b/>
          <w:bCs/>
        </w:rPr>
        <w:t>applicants are highly encouraged to submit video or audio work samples, instead of stills or photos.</w:t>
      </w:r>
    </w:p>
    <w:p w14:paraId="3BE54FB7" w14:textId="77777777" w:rsidR="00525C5C" w:rsidRPr="006B07C1" w:rsidRDefault="00525C5C" w:rsidP="00525C5C">
      <w:pPr>
        <w:pStyle w:val="ListParagraph"/>
        <w:widowControl w:val="0"/>
        <w:tabs>
          <w:tab w:val="left" w:pos="360"/>
        </w:tabs>
        <w:spacing w:after="0" w:line="240" w:lineRule="auto"/>
        <w:ind w:left="2160"/>
        <w:contextualSpacing w:val="0"/>
        <w:rPr>
          <w:rFonts w:ascii="Calibri" w:hAnsi="Calibri" w:cs="Calibri Light"/>
        </w:rPr>
      </w:pPr>
    </w:p>
    <w:p w14:paraId="63468A86" w14:textId="77777777" w:rsidR="00705142" w:rsidRPr="005F06B2" w:rsidRDefault="00705142" w:rsidP="00705142">
      <w:pPr>
        <w:pStyle w:val="ListParagraph"/>
        <w:widowControl w:val="0"/>
        <w:numPr>
          <w:ilvl w:val="0"/>
          <w:numId w:val="27"/>
        </w:numPr>
        <w:spacing w:after="0" w:line="240" w:lineRule="auto"/>
        <w:ind w:left="720" w:hanging="360"/>
        <w:rPr>
          <w:b/>
        </w:rPr>
      </w:pPr>
      <w:r w:rsidRPr="17019716">
        <w:rPr>
          <w:b/>
        </w:rPr>
        <w:lastRenderedPageBreak/>
        <w:t>A Completed AHCMC Reporting Data Form</w:t>
      </w:r>
    </w:p>
    <w:p w14:paraId="243D2760" w14:textId="77777777" w:rsidR="00705142" w:rsidRPr="00A04354" w:rsidRDefault="00705142" w:rsidP="00705142">
      <w:pPr>
        <w:pStyle w:val="ListParagraph"/>
        <w:widowControl w:val="0"/>
        <w:numPr>
          <w:ilvl w:val="2"/>
          <w:numId w:val="28"/>
        </w:numPr>
        <w:autoSpaceDE w:val="0"/>
        <w:autoSpaceDN w:val="0"/>
        <w:adjustRightInd w:val="0"/>
        <w:spacing w:after="0" w:line="240" w:lineRule="auto"/>
        <w:ind w:left="1440"/>
        <w:rPr>
          <w:rFonts w:eastAsia="Times New Roman" w:cs="Calibri"/>
          <w:color w:val="000000" w:themeColor="text1"/>
        </w:rPr>
      </w:pPr>
      <w:r w:rsidRPr="3F08799D">
        <w:rPr>
          <w:rFonts w:eastAsia="Times New Roman" w:cs="Calibri"/>
          <w:b/>
          <w:bCs/>
          <w:color w:val="000000" w:themeColor="text1"/>
        </w:rPr>
        <w:t>This form corresponds with AHCMC’s reporting obligations.</w:t>
      </w:r>
      <w:r w:rsidRPr="3F08799D">
        <w:rPr>
          <w:b/>
          <w:bCs/>
        </w:rPr>
        <w:t> </w:t>
      </w:r>
      <w:r w:rsidRPr="3F08799D">
        <w:rPr>
          <w:b/>
          <w:bCs/>
          <w:color w:val="FF0000"/>
        </w:rPr>
        <w:t>Responses will not be factored into eligibility or the panel review for the FY25-26 GOS II Grants.</w:t>
      </w:r>
      <w:r>
        <w:t xml:space="preserve"> </w:t>
      </w:r>
      <w:r w:rsidRPr="3F08799D">
        <w:rPr>
          <w:rFonts w:eastAsia="Calibri" w:cs="Calibri"/>
          <w:color w:val="000000" w:themeColor="text1"/>
        </w:rPr>
        <w:t>All responses will be kept confidential. Responses will only be shared publicly in the aggregate.</w:t>
      </w:r>
    </w:p>
    <w:p w14:paraId="03661DBF" w14:textId="77777777" w:rsidR="00307DB7" w:rsidRPr="00813667" w:rsidRDefault="00307DB7" w:rsidP="00307DB7">
      <w:pPr>
        <w:pStyle w:val="Heading1"/>
        <w:spacing w:before="360" w:after="120" w:line="240" w:lineRule="auto"/>
        <w:rPr>
          <w:rFonts w:ascii="Calibri Light" w:hAnsi="Calibri Light" w:cs="Calibri Light"/>
          <w:b/>
          <w:bCs/>
          <w:color w:val="365F91"/>
          <w:sz w:val="40"/>
          <w:szCs w:val="40"/>
          <w:rPrChange w:id="2" w:author="Takenya LaViscount" w:date="2023-12-20T16:03:00Z">
            <w:rPr>
              <w:rFonts w:ascii="Calibri Light" w:hAnsi="Calibri Light" w:cs="Calibri Light"/>
              <w:color w:val="365F91"/>
              <w:sz w:val="40"/>
              <w:szCs w:val="40"/>
            </w:rPr>
          </w:rPrChange>
        </w:rPr>
      </w:pPr>
      <w:r w:rsidRPr="00813667">
        <w:rPr>
          <w:rFonts w:ascii="Calibri Light" w:hAnsi="Calibri Light" w:cs="Calibri Light"/>
          <w:b/>
          <w:bCs/>
          <w:color w:val="365F91"/>
          <w:sz w:val="40"/>
          <w:szCs w:val="40"/>
          <w:rPrChange w:id="3" w:author="Takenya LaViscount" w:date="2023-12-20T16:03:00Z">
            <w:rPr>
              <w:rFonts w:ascii="Calibri Light" w:hAnsi="Calibri Light" w:cs="Calibri Light"/>
              <w:color w:val="365F91"/>
              <w:sz w:val="40"/>
              <w:szCs w:val="40"/>
            </w:rPr>
          </w:rPrChange>
        </w:rPr>
        <w:t>Application Form Template</w:t>
      </w:r>
    </w:p>
    <w:p w14:paraId="49BAE301" w14:textId="34933786" w:rsidR="00D83B2B" w:rsidRPr="00307DB7" w:rsidRDefault="00307DB7" w:rsidP="21F4C914">
      <w:pPr>
        <w:spacing w:line="240" w:lineRule="auto"/>
        <w:rPr>
          <w:i/>
          <w:iCs/>
        </w:rPr>
      </w:pPr>
      <w:r w:rsidRPr="2BF08A70">
        <w:rPr>
          <w:i/>
          <w:iCs/>
        </w:rPr>
        <w:t>This information is auto-filled from the applicant's FY2</w:t>
      </w:r>
      <w:r>
        <w:rPr>
          <w:i/>
          <w:iCs/>
        </w:rPr>
        <w:t>5</w:t>
      </w:r>
      <w:r w:rsidRPr="2BF08A70">
        <w:rPr>
          <w:i/>
          <w:iCs/>
        </w:rPr>
        <w:t xml:space="preserve"> GOS I</w:t>
      </w:r>
      <w:ins w:id="4" w:author="Takenya LaViscount" w:date="2023-12-20T16:04:00Z">
        <w:r w:rsidR="0020683A">
          <w:rPr>
            <w:i/>
            <w:iCs/>
          </w:rPr>
          <w:t>I</w:t>
        </w:r>
      </w:ins>
      <w:r w:rsidRPr="2BF08A70">
        <w:rPr>
          <w:i/>
          <w:iCs/>
        </w:rPr>
        <w:t xml:space="preserve"> Letter of Intent.</w:t>
      </w:r>
    </w:p>
    <w:p w14:paraId="00A3FC5A" w14:textId="4D10524A" w:rsidR="004A7D64" w:rsidRDefault="004A7D64" w:rsidP="00273D41">
      <w:pPr>
        <w:spacing w:before="240" w:after="240" w:line="240" w:lineRule="auto"/>
        <w:rPr>
          <w:ins w:id="5" w:author="Takenya LaViscount" w:date="2023-12-20T15:44:00Z"/>
          <w:rFonts w:cstheme="minorHAnsi"/>
          <w:i/>
          <w:iCs/>
        </w:rPr>
      </w:pPr>
      <w:r w:rsidRPr="004A7D64">
        <w:rPr>
          <w:rFonts w:cstheme="minorHAnsi"/>
          <w:b/>
          <w:bCs/>
        </w:rPr>
        <w:t>Organization Legal Name:</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DBA, if different:</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Website:</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Fiscal Year Months:</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Most Recently Completed Fiscal Year:</w:t>
      </w:r>
      <w:r w:rsidR="00061527">
        <w:rPr>
          <w:rFonts w:cstheme="minorHAnsi"/>
          <w:b/>
          <w:bCs/>
        </w:rPr>
        <w:t xml:space="preserve"> </w:t>
      </w:r>
      <w:r w:rsidR="00061527" w:rsidRPr="000B4693">
        <w:rPr>
          <w:rFonts w:cstheme="minorHAnsi"/>
          <w:i/>
          <w:iCs/>
        </w:rPr>
        <w:t>Pulled from LOI, will not be able to edit</w:t>
      </w:r>
      <w:r w:rsidR="00061527">
        <w:rPr>
          <w:rFonts w:cstheme="minorHAnsi"/>
          <w:b/>
          <w:bCs/>
        </w:rPr>
        <w:br/>
      </w:r>
      <w:r w:rsidRPr="004A7D64">
        <w:rPr>
          <w:rFonts w:cstheme="minorHAnsi"/>
          <w:b/>
          <w:bCs/>
        </w:rPr>
        <w:t>Organization's Primary Discipline:</w:t>
      </w:r>
      <w:r w:rsidR="00061527">
        <w:rPr>
          <w:rFonts w:cstheme="minorHAnsi"/>
          <w:b/>
          <w:bCs/>
        </w:rPr>
        <w:t xml:space="preserve"> </w:t>
      </w:r>
      <w:r w:rsidR="00061527" w:rsidRPr="00061527">
        <w:rPr>
          <w:rFonts w:cstheme="minorHAnsi"/>
          <w:i/>
          <w:iCs/>
        </w:rPr>
        <w:t>Pulled from LOI, will not be able to edit</w:t>
      </w:r>
      <w:r w:rsidR="00061527">
        <w:rPr>
          <w:rFonts w:cstheme="minorHAnsi"/>
          <w:b/>
          <w:bCs/>
        </w:rPr>
        <w:br/>
      </w:r>
      <w:r w:rsidRPr="004A7D64">
        <w:rPr>
          <w:rFonts w:cstheme="minorHAnsi"/>
          <w:b/>
          <w:bCs/>
        </w:rPr>
        <w:t>Mission statement as approved by the organization's Board:</w:t>
      </w:r>
      <w:r w:rsidR="00061527">
        <w:rPr>
          <w:rFonts w:cstheme="minorHAnsi"/>
          <w:b/>
          <w:bCs/>
        </w:rPr>
        <w:t xml:space="preserve"> </w:t>
      </w:r>
      <w:r w:rsidR="00061527" w:rsidRPr="00061527">
        <w:rPr>
          <w:rFonts w:cstheme="minorHAnsi"/>
          <w:i/>
          <w:iCs/>
        </w:rPr>
        <w:t>Pulled from LOI, will not be able to edit</w:t>
      </w:r>
    </w:p>
    <w:p w14:paraId="4F615B03" w14:textId="77777777" w:rsidR="00895D8B" w:rsidRPr="00061527" w:rsidRDefault="00895D8B" w:rsidP="00273D41">
      <w:pPr>
        <w:spacing w:before="240" w:after="240" w:line="240" w:lineRule="auto"/>
        <w:rPr>
          <w:rFonts w:cstheme="minorHAnsi"/>
          <w:b/>
          <w:bCs/>
          <w:i/>
          <w:iCs/>
        </w:rPr>
      </w:pPr>
    </w:p>
    <w:p w14:paraId="4403F098" w14:textId="1CA57730" w:rsidR="00E07235" w:rsidRPr="00895D8B" w:rsidRDefault="00360925" w:rsidP="00B7769F">
      <w:pPr>
        <w:pStyle w:val="Heading1"/>
        <w:spacing w:after="120" w:line="240" w:lineRule="auto"/>
        <w:rPr>
          <w:rFonts w:asciiTheme="minorHAnsi" w:hAnsiTheme="minorHAnsi" w:cstheme="minorHAnsi"/>
          <w:b/>
          <w:bCs/>
          <w:rPrChange w:id="6" w:author="Takenya LaViscount" w:date="2023-12-20T15:44:00Z">
            <w:rPr>
              <w:rFonts w:asciiTheme="minorHAnsi" w:hAnsiTheme="minorHAnsi" w:cstheme="minorHAnsi"/>
            </w:rPr>
          </w:rPrChange>
        </w:rPr>
      </w:pPr>
      <w:r w:rsidRPr="00895D8B">
        <w:rPr>
          <w:rFonts w:asciiTheme="minorHAnsi" w:hAnsiTheme="minorHAnsi" w:cstheme="minorHAnsi"/>
          <w:b/>
          <w:bCs/>
          <w:rPrChange w:id="7" w:author="Takenya LaViscount" w:date="2023-12-20T15:44:00Z">
            <w:rPr>
              <w:rFonts w:asciiTheme="minorHAnsi" w:hAnsiTheme="minorHAnsi" w:cstheme="minorHAnsi"/>
            </w:rPr>
          </w:rPrChange>
        </w:rPr>
        <w:t>Organizational Capacity</w:t>
      </w:r>
      <w:r w:rsidR="00E07235" w:rsidRPr="00895D8B">
        <w:rPr>
          <w:rFonts w:asciiTheme="minorHAnsi" w:hAnsiTheme="minorHAnsi" w:cstheme="minorHAnsi"/>
          <w:b/>
          <w:bCs/>
          <w:rPrChange w:id="8" w:author="Takenya LaViscount" w:date="2023-12-20T15:44:00Z">
            <w:rPr>
              <w:rFonts w:asciiTheme="minorHAnsi" w:hAnsiTheme="minorHAnsi" w:cstheme="minorHAnsi"/>
            </w:rPr>
          </w:rPrChange>
        </w:rPr>
        <w:t xml:space="preserve"> (25 points)</w:t>
      </w:r>
    </w:p>
    <w:p w14:paraId="34ABD67B" w14:textId="1DBBA15E" w:rsidR="003D1ACE" w:rsidRPr="00B7769F" w:rsidRDefault="003D1ACE" w:rsidP="00096EE2">
      <w:pPr>
        <w:pStyle w:val="BodyText"/>
        <w:numPr>
          <w:ilvl w:val="0"/>
          <w:numId w:val="32"/>
        </w:numPr>
        <w:spacing w:after="0" w:line="240" w:lineRule="auto"/>
        <w:rPr>
          <w:rFonts w:asciiTheme="minorHAnsi" w:hAnsiTheme="minorHAnsi"/>
        </w:rPr>
        <w:pPrChange w:id="9" w:author="Takenya LaViscount" w:date="2023-12-20T15:50:00Z">
          <w:pPr>
            <w:pStyle w:val="BodyText"/>
            <w:numPr>
              <w:numId w:val="2"/>
            </w:numPr>
            <w:spacing w:after="0" w:line="240" w:lineRule="auto"/>
            <w:ind w:left="720" w:hanging="360"/>
          </w:pPr>
        </w:pPrChange>
      </w:pPr>
      <w:r w:rsidRPr="298EC8F3">
        <w:rPr>
          <w:rFonts w:asciiTheme="minorHAnsi" w:hAnsiTheme="minorHAnsi"/>
        </w:rPr>
        <w:t>Sustains an organizational structure appropriate for the size and scope of the organization</w:t>
      </w:r>
      <w:r w:rsidR="0CD33076" w:rsidRPr="298EC8F3">
        <w:rPr>
          <w:rFonts w:asciiTheme="minorHAnsi" w:hAnsiTheme="minorHAnsi"/>
        </w:rPr>
        <w:t>;</w:t>
      </w:r>
    </w:p>
    <w:p w14:paraId="27F81ECF" w14:textId="458F8FD5" w:rsidR="009D3B5E" w:rsidRPr="00B7769F" w:rsidRDefault="009D3B5E" w:rsidP="00096EE2">
      <w:pPr>
        <w:pStyle w:val="BodyText"/>
        <w:numPr>
          <w:ilvl w:val="0"/>
          <w:numId w:val="32"/>
        </w:numPr>
        <w:spacing w:after="0" w:line="240" w:lineRule="auto"/>
        <w:rPr>
          <w:rFonts w:asciiTheme="minorHAnsi" w:hAnsiTheme="minorHAnsi"/>
        </w:rPr>
        <w:pPrChange w:id="10" w:author="Takenya LaViscount" w:date="2023-12-20T15:50:00Z">
          <w:pPr>
            <w:pStyle w:val="BodyText"/>
            <w:numPr>
              <w:numId w:val="2"/>
            </w:numPr>
            <w:spacing w:after="0" w:line="240" w:lineRule="auto"/>
            <w:ind w:left="720" w:hanging="360"/>
          </w:pPr>
        </w:pPrChange>
      </w:pPr>
      <w:r w:rsidRPr="298EC8F3">
        <w:rPr>
          <w:rFonts w:asciiTheme="minorHAnsi" w:hAnsiTheme="minorHAnsi"/>
        </w:rPr>
        <w:t>Retains qualified, experienced artistic/scholarly staff and managerial staff</w:t>
      </w:r>
      <w:r w:rsidR="0CD33076" w:rsidRPr="298EC8F3">
        <w:rPr>
          <w:rFonts w:asciiTheme="minorHAnsi" w:hAnsiTheme="minorHAnsi"/>
        </w:rPr>
        <w:t>;</w:t>
      </w:r>
    </w:p>
    <w:p w14:paraId="3F500420" w14:textId="00629765" w:rsidR="003D1ACE" w:rsidRPr="00B7769F" w:rsidRDefault="003D1ACE" w:rsidP="00096EE2">
      <w:pPr>
        <w:pStyle w:val="BodyText"/>
        <w:numPr>
          <w:ilvl w:val="0"/>
          <w:numId w:val="32"/>
        </w:numPr>
        <w:spacing w:after="0" w:line="240" w:lineRule="auto"/>
        <w:rPr>
          <w:rFonts w:asciiTheme="minorHAnsi" w:hAnsiTheme="minorHAnsi"/>
        </w:rPr>
        <w:pPrChange w:id="11" w:author="Takenya LaViscount" w:date="2023-12-20T15:50:00Z">
          <w:pPr>
            <w:pStyle w:val="BodyText"/>
            <w:numPr>
              <w:numId w:val="2"/>
            </w:numPr>
            <w:spacing w:after="0" w:line="240" w:lineRule="auto"/>
            <w:ind w:left="720" w:hanging="360"/>
          </w:pPr>
        </w:pPrChange>
      </w:pPr>
      <w:r w:rsidRPr="298EC8F3">
        <w:rPr>
          <w:rFonts w:asciiTheme="minorHAnsi" w:hAnsiTheme="minorHAnsi"/>
        </w:rPr>
        <w:t>Has achieved or is making demonstrated, intentional progress towards recruiting staff that is diverse and reflective of the community</w:t>
      </w:r>
      <w:r w:rsidR="43BD6621" w:rsidRPr="298EC8F3">
        <w:rPr>
          <w:rFonts w:asciiTheme="minorHAnsi" w:hAnsiTheme="minorHAnsi"/>
        </w:rPr>
        <w:t>;</w:t>
      </w:r>
    </w:p>
    <w:p w14:paraId="53A75D95" w14:textId="5496BE75" w:rsidR="003D1ACE" w:rsidRPr="00B7769F" w:rsidRDefault="003D1ACE" w:rsidP="00096EE2">
      <w:pPr>
        <w:pStyle w:val="BodyText"/>
        <w:numPr>
          <w:ilvl w:val="0"/>
          <w:numId w:val="32"/>
        </w:numPr>
        <w:spacing w:after="0" w:line="240" w:lineRule="auto"/>
        <w:rPr>
          <w:rFonts w:asciiTheme="minorHAnsi" w:hAnsiTheme="minorHAnsi"/>
        </w:rPr>
        <w:pPrChange w:id="12" w:author="Takenya LaViscount" w:date="2023-12-20T15:50:00Z">
          <w:pPr>
            <w:pStyle w:val="BodyText"/>
            <w:numPr>
              <w:numId w:val="2"/>
            </w:numPr>
            <w:spacing w:after="0" w:line="240" w:lineRule="auto"/>
            <w:ind w:left="720" w:hanging="360"/>
          </w:pPr>
        </w:pPrChange>
      </w:pPr>
      <w:r w:rsidRPr="298EC8F3">
        <w:rPr>
          <w:rFonts w:asciiTheme="minorHAnsi" w:hAnsiTheme="minorHAnsi"/>
        </w:rPr>
        <w:t xml:space="preserve">Has an effective governing </w:t>
      </w:r>
      <w:r w:rsidR="007B3EE4" w:rsidRPr="298EC8F3">
        <w:rPr>
          <w:rFonts w:asciiTheme="minorHAnsi" w:hAnsiTheme="minorHAnsi"/>
        </w:rPr>
        <w:t>B</w:t>
      </w:r>
      <w:r w:rsidRPr="298EC8F3">
        <w:rPr>
          <w:rFonts w:asciiTheme="minorHAnsi" w:hAnsiTheme="minorHAnsi"/>
        </w:rPr>
        <w:t>oard that provides active and appropriate leadership</w:t>
      </w:r>
      <w:r w:rsidR="00B249DE" w:rsidRPr="298EC8F3">
        <w:rPr>
          <w:rFonts w:asciiTheme="minorHAnsi" w:hAnsiTheme="minorHAnsi"/>
        </w:rPr>
        <w:t>,</w:t>
      </w:r>
      <w:r w:rsidRPr="298EC8F3">
        <w:rPr>
          <w:rFonts w:asciiTheme="minorHAnsi" w:hAnsiTheme="minorHAnsi"/>
        </w:rPr>
        <w:t xml:space="preserve"> operates in accordance with acknowledged best practices in the non-profit sector</w:t>
      </w:r>
      <w:r w:rsidR="00122B1D" w:rsidRPr="298EC8F3">
        <w:rPr>
          <w:rFonts w:asciiTheme="minorHAnsi" w:hAnsiTheme="minorHAnsi"/>
        </w:rPr>
        <w:t>,</w:t>
      </w:r>
      <w:r w:rsidRPr="298EC8F3">
        <w:rPr>
          <w:rFonts w:asciiTheme="minorHAnsi" w:hAnsiTheme="minorHAnsi"/>
        </w:rPr>
        <w:t xml:space="preserve"> and has achieved or is making demonstrated</w:t>
      </w:r>
      <w:r w:rsidR="00A4532C" w:rsidRPr="298EC8F3">
        <w:rPr>
          <w:rFonts w:asciiTheme="minorHAnsi" w:hAnsiTheme="minorHAnsi"/>
        </w:rPr>
        <w:t>, intentional progress towards B</w:t>
      </w:r>
      <w:r w:rsidRPr="298EC8F3">
        <w:rPr>
          <w:rFonts w:asciiTheme="minorHAnsi" w:hAnsiTheme="minorHAnsi"/>
        </w:rPr>
        <w:t>oard diversity reflective of the community</w:t>
      </w:r>
      <w:r w:rsidR="2826FC3A" w:rsidRPr="298EC8F3">
        <w:rPr>
          <w:rFonts w:asciiTheme="minorHAnsi" w:hAnsiTheme="minorHAnsi"/>
        </w:rPr>
        <w:t>;</w:t>
      </w:r>
    </w:p>
    <w:p w14:paraId="56BE05CD" w14:textId="18BC2807" w:rsidR="003D1ACE" w:rsidRPr="00B7769F" w:rsidRDefault="003D1ACE" w:rsidP="00096EE2">
      <w:pPr>
        <w:pStyle w:val="BodyText"/>
        <w:numPr>
          <w:ilvl w:val="0"/>
          <w:numId w:val="32"/>
        </w:numPr>
        <w:spacing w:after="0" w:line="240" w:lineRule="auto"/>
        <w:rPr>
          <w:rFonts w:asciiTheme="minorHAnsi" w:hAnsiTheme="minorHAnsi"/>
        </w:rPr>
        <w:pPrChange w:id="13" w:author="Takenya LaViscount" w:date="2023-12-20T15:50:00Z">
          <w:pPr>
            <w:pStyle w:val="BodyText"/>
            <w:numPr>
              <w:numId w:val="2"/>
            </w:numPr>
            <w:spacing w:after="0" w:line="240" w:lineRule="auto"/>
            <w:ind w:left="720" w:hanging="360"/>
          </w:pPr>
        </w:pPrChange>
      </w:pPr>
      <w:r w:rsidRPr="298EC8F3">
        <w:rPr>
          <w:rFonts w:asciiTheme="minorHAnsi" w:hAnsiTheme="minorHAnsi"/>
        </w:rPr>
        <w:t xml:space="preserve">Encourages the </w:t>
      </w:r>
      <w:r w:rsidR="005333FF" w:rsidRPr="298EC8F3">
        <w:rPr>
          <w:rFonts w:asciiTheme="minorHAnsi" w:hAnsiTheme="minorHAnsi"/>
        </w:rPr>
        <w:t>involvement of volunteers (non-B</w:t>
      </w:r>
      <w:r w:rsidRPr="298EC8F3">
        <w:rPr>
          <w:rFonts w:asciiTheme="minorHAnsi" w:hAnsiTheme="minorHAnsi"/>
        </w:rPr>
        <w:t>oard) who can help the organization achieve its mission</w:t>
      </w:r>
      <w:r w:rsidR="09EBDACB" w:rsidRPr="298EC8F3">
        <w:rPr>
          <w:rFonts w:asciiTheme="minorHAnsi" w:hAnsiTheme="minorHAnsi"/>
        </w:rPr>
        <w:t>; and</w:t>
      </w:r>
    </w:p>
    <w:p w14:paraId="52F18029" w14:textId="5F06B721" w:rsidR="003D1ACE" w:rsidRPr="00B7769F" w:rsidRDefault="003D1ACE" w:rsidP="00096EE2">
      <w:pPr>
        <w:pStyle w:val="BodyText"/>
        <w:numPr>
          <w:ilvl w:val="0"/>
          <w:numId w:val="32"/>
        </w:numPr>
        <w:spacing w:after="240" w:line="240" w:lineRule="auto"/>
        <w:rPr>
          <w:rFonts w:asciiTheme="minorHAnsi" w:hAnsiTheme="minorHAnsi"/>
        </w:rPr>
        <w:pPrChange w:id="14" w:author="Takenya LaViscount" w:date="2023-12-20T15:50:00Z">
          <w:pPr>
            <w:pStyle w:val="BodyText"/>
            <w:numPr>
              <w:numId w:val="2"/>
            </w:numPr>
            <w:spacing w:after="240" w:line="240" w:lineRule="auto"/>
            <w:ind w:left="720" w:hanging="360"/>
          </w:pPr>
        </w:pPrChange>
      </w:pPr>
      <w:r w:rsidRPr="298EC8F3">
        <w:rPr>
          <w:rFonts w:asciiTheme="minorHAnsi" w:hAnsiTheme="minorHAnsi"/>
        </w:rPr>
        <w:t>Demonstrates evidence of both short</w:t>
      </w:r>
      <w:r w:rsidR="004B1F6F" w:rsidRPr="298EC8F3">
        <w:rPr>
          <w:rFonts w:asciiTheme="minorHAnsi" w:hAnsiTheme="minorHAnsi"/>
        </w:rPr>
        <w:t>- and long-term planning, with B</w:t>
      </w:r>
      <w:r w:rsidRPr="298EC8F3">
        <w:rPr>
          <w:rFonts w:asciiTheme="minorHAnsi" w:hAnsiTheme="minorHAnsi"/>
        </w:rPr>
        <w:t>oard and staff setting strategic goals for the organization and measuring progress against clearly established benchmarks</w:t>
      </w:r>
      <w:r w:rsidR="4E0D9BF2" w:rsidRPr="298EC8F3">
        <w:rPr>
          <w:rFonts w:asciiTheme="minorHAnsi" w:hAnsiTheme="minorHAnsi"/>
        </w:rPr>
        <w:t>.</w:t>
      </w:r>
    </w:p>
    <w:p w14:paraId="0C977653" w14:textId="5DD1D395" w:rsidR="00271216" w:rsidRDefault="00271216" w:rsidP="6404CDC0">
      <w:pPr>
        <w:shd w:val="clear" w:color="auto" w:fill="FFFFFF" w:themeFill="background1"/>
        <w:spacing w:after="0" w:line="240" w:lineRule="auto"/>
        <w:outlineLvl w:val="2"/>
        <w:rPr>
          <w:rFonts w:cstheme="minorHAnsi"/>
          <w:color w:val="000000" w:themeColor="text1"/>
        </w:rPr>
      </w:pPr>
      <w:r w:rsidRPr="00AC17B6">
        <w:rPr>
          <w:rFonts w:cstheme="minorHAnsi"/>
          <w:b/>
          <w:bCs/>
          <w:color w:val="000000" w:themeColor="text1"/>
        </w:rPr>
        <w:t>*Describe the vision, goals, and/or values of your organization.</w:t>
      </w:r>
      <w:r w:rsidRPr="00AC17B6">
        <w:rPr>
          <w:rFonts w:cstheme="minorHAnsi"/>
          <w:color w:val="000000" w:themeColor="text1"/>
        </w:rPr>
        <w:t xml:space="preserve"> If this application is on behalf of an arts or humanities division within a larger organization, describe the larger organization's mission and explain the relationship to the larger organization. (</w:t>
      </w:r>
      <w:r>
        <w:rPr>
          <w:rFonts w:cstheme="minorHAnsi"/>
          <w:color w:val="000000" w:themeColor="text1"/>
        </w:rPr>
        <w:t>2</w:t>
      </w:r>
      <w:r w:rsidRPr="00AC17B6">
        <w:rPr>
          <w:rFonts w:cstheme="minorHAnsi"/>
          <w:color w:val="000000" w:themeColor="text1"/>
        </w:rPr>
        <w:t>,</w:t>
      </w:r>
      <w:r>
        <w:rPr>
          <w:rFonts w:cstheme="minorHAnsi"/>
          <w:color w:val="000000" w:themeColor="text1"/>
        </w:rPr>
        <w:t>5</w:t>
      </w:r>
      <w:r w:rsidRPr="00AC17B6">
        <w:rPr>
          <w:rFonts w:cstheme="minorHAnsi"/>
          <w:color w:val="000000" w:themeColor="text1"/>
        </w:rPr>
        <w:t>00 characters maximum</w:t>
      </w:r>
      <w:r>
        <w:rPr>
          <w:rFonts w:cstheme="minorHAnsi"/>
          <w:color w:val="000000" w:themeColor="text1"/>
        </w:rPr>
        <w:t xml:space="preserve"> with spaces</w:t>
      </w:r>
      <w:r w:rsidRPr="00AC17B6">
        <w:rPr>
          <w:rFonts w:cstheme="minorHAnsi"/>
          <w:color w:val="000000" w:themeColor="text1"/>
        </w:rPr>
        <w:t>)</w:t>
      </w:r>
    </w:p>
    <w:p w14:paraId="0336A822" w14:textId="77777777" w:rsidR="00525C5C" w:rsidRDefault="00525C5C" w:rsidP="6404CDC0">
      <w:pPr>
        <w:shd w:val="clear" w:color="auto" w:fill="FFFFFF" w:themeFill="background1"/>
        <w:spacing w:after="0" w:line="240" w:lineRule="auto"/>
        <w:outlineLvl w:val="2"/>
        <w:rPr>
          <w:rFonts w:cstheme="minorHAnsi"/>
          <w:color w:val="000000" w:themeColor="text1"/>
        </w:rPr>
      </w:pPr>
    </w:p>
    <w:p w14:paraId="31913E88" w14:textId="77777777" w:rsidR="00C84008" w:rsidRDefault="00C84008" w:rsidP="6404CDC0">
      <w:pPr>
        <w:shd w:val="clear" w:color="auto" w:fill="FFFFFF" w:themeFill="background1"/>
        <w:spacing w:after="0" w:line="240" w:lineRule="auto"/>
        <w:outlineLvl w:val="2"/>
        <w:rPr>
          <w:rFonts w:cstheme="minorHAnsi"/>
          <w:color w:val="000000" w:themeColor="text1"/>
        </w:rPr>
      </w:pPr>
    </w:p>
    <w:p w14:paraId="61F2F5B1" w14:textId="5D8305D8" w:rsidR="00164E80" w:rsidRPr="00B7769F" w:rsidRDefault="001E2A62" w:rsidP="6404CDC0">
      <w:pPr>
        <w:shd w:val="clear" w:color="auto" w:fill="FFFFFF" w:themeFill="background1"/>
        <w:spacing w:after="0" w:line="240" w:lineRule="auto"/>
        <w:outlineLvl w:val="2"/>
        <w:rPr>
          <w:rFonts w:eastAsia="Times New Roman"/>
        </w:rPr>
      </w:pPr>
      <w:r w:rsidRPr="6404CDC0">
        <w:rPr>
          <w:rFonts w:eastAsia="Times New Roman"/>
          <w:b/>
        </w:rPr>
        <w:t>*</w:t>
      </w:r>
      <w:r w:rsidR="00164E80" w:rsidRPr="6404CDC0">
        <w:rPr>
          <w:rFonts w:eastAsia="Times New Roman"/>
          <w:b/>
        </w:rPr>
        <w:t xml:space="preserve">Describe </w:t>
      </w:r>
      <w:r w:rsidR="00560CE4" w:rsidRPr="6404CDC0">
        <w:rPr>
          <w:rFonts w:eastAsia="Times New Roman"/>
          <w:b/>
        </w:rPr>
        <w:t xml:space="preserve">the </w:t>
      </w:r>
      <w:r w:rsidR="00164E80" w:rsidRPr="6404CDC0">
        <w:rPr>
          <w:rFonts w:eastAsia="Times New Roman"/>
          <w:b/>
        </w:rPr>
        <w:t xml:space="preserve">organization’s structure and the responsibilities of </w:t>
      </w:r>
      <w:r w:rsidR="00560CE4" w:rsidRPr="6404CDC0">
        <w:rPr>
          <w:rFonts w:eastAsia="Times New Roman"/>
          <w:b/>
        </w:rPr>
        <w:t>the B</w:t>
      </w:r>
      <w:r w:rsidR="00164E80" w:rsidRPr="6404CDC0">
        <w:rPr>
          <w:rFonts w:eastAsia="Times New Roman"/>
          <w:b/>
        </w:rPr>
        <w:t>oard</w:t>
      </w:r>
      <w:r w:rsidR="0073523F" w:rsidRPr="6404CDC0">
        <w:rPr>
          <w:rFonts w:eastAsia="Times New Roman"/>
          <w:b/>
        </w:rPr>
        <w:t>,</w:t>
      </w:r>
      <w:r w:rsidR="00164E80" w:rsidRPr="6404CDC0">
        <w:rPr>
          <w:rFonts w:eastAsia="Times New Roman"/>
          <w:b/>
        </w:rPr>
        <w:t xml:space="preserve"> staff,</w:t>
      </w:r>
      <w:r w:rsidR="0073523F" w:rsidRPr="6404CDC0">
        <w:rPr>
          <w:rFonts w:eastAsia="Times New Roman"/>
          <w:b/>
        </w:rPr>
        <w:t xml:space="preserve"> and volunteers.</w:t>
      </w:r>
      <w:r w:rsidR="00585CAE" w:rsidRPr="6404CDC0">
        <w:rPr>
          <w:rFonts w:eastAsia="Times New Roman"/>
        </w:rPr>
        <w:t xml:space="preserve"> </w:t>
      </w:r>
      <w:r w:rsidR="00164E80" w:rsidRPr="6404CDC0">
        <w:rPr>
          <w:rFonts w:eastAsia="Times New Roman"/>
        </w:rPr>
        <w:t xml:space="preserve">Address any significant changes in staffing or management that recently occurred or are planned </w:t>
      </w:r>
      <w:r w:rsidR="00521ED5" w:rsidRPr="6404CDC0">
        <w:rPr>
          <w:rFonts w:eastAsia="Times New Roman"/>
        </w:rPr>
        <w:t xml:space="preserve">over the next </w:t>
      </w:r>
      <w:r w:rsidR="000B1B80" w:rsidRPr="001445FC">
        <w:rPr>
          <w:rFonts w:eastAsia="Times New Roman"/>
        </w:rPr>
        <w:t>24</w:t>
      </w:r>
      <w:r w:rsidR="00D2118D" w:rsidRPr="001445FC">
        <w:rPr>
          <w:rFonts w:eastAsia="Times New Roman"/>
        </w:rPr>
        <w:t xml:space="preserve"> </w:t>
      </w:r>
      <w:r w:rsidR="00521ED5" w:rsidRPr="001445FC">
        <w:rPr>
          <w:rFonts w:eastAsia="Times New Roman"/>
        </w:rPr>
        <w:t>months</w:t>
      </w:r>
      <w:r w:rsidR="00521ED5" w:rsidRPr="6404CDC0">
        <w:rPr>
          <w:rFonts w:eastAsia="Times New Roman"/>
        </w:rPr>
        <w:t>.</w:t>
      </w:r>
      <w:r w:rsidR="00164E80" w:rsidRPr="6404CDC0">
        <w:rPr>
          <w:rFonts w:eastAsia="Times New Roman"/>
        </w:rPr>
        <w:t xml:space="preserve"> </w:t>
      </w:r>
      <w:r w:rsidR="00244E3B" w:rsidRPr="6404CDC0">
        <w:rPr>
          <w:rFonts w:eastAsia="Times New Roman"/>
        </w:rPr>
        <w:t>(</w:t>
      </w:r>
      <w:r w:rsidR="00164E80" w:rsidRPr="6404CDC0">
        <w:rPr>
          <w:rFonts w:eastAsia="Times New Roman"/>
        </w:rPr>
        <w:t>2,</w:t>
      </w:r>
      <w:r w:rsidR="00DE3C62" w:rsidRPr="6404CDC0">
        <w:rPr>
          <w:rFonts w:eastAsia="Times New Roman"/>
        </w:rPr>
        <w:t>5</w:t>
      </w:r>
      <w:r w:rsidR="00164E80" w:rsidRPr="6404CDC0">
        <w:rPr>
          <w:rFonts w:eastAsia="Times New Roman"/>
        </w:rPr>
        <w:t>00 characters maximum</w:t>
      </w:r>
      <w:r w:rsidR="00C85BD6" w:rsidRPr="6404CDC0">
        <w:rPr>
          <w:rFonts w:eastAsia="Times New Roman"/>
        </w:rPr>
        <w:t xml:space="preserve"> with spaces</w:t>
      </w:r>
      <w:r w:rsidR="00244E3B" w:rsidRPr="6404CDC0">
        <w:rPr>
          <w:rFonts w:eastAsia="Times New Roman"/>
        </w:rPr>
        <w:t>)</w:t>
      </w:r>
    </w:p>
    <w:p w14:paraId="375C25C6" w14:textId="77777777" w:rsidR="0073523F" w:rsidRPr="00B7769F" w:rsidRDefault="0073523F" w:rsidP="00B7769F">
      <w:pPr>
        <w:shd w:val="clear" w:color="auto" w:fill="FFFFFF"/>
        <w:spacing w:after="0" w:line="240" w:lineRule="auto"/>
        <w:outlineLvl w:val="2"/>
        <w:rPr>
          <w:rFonts w:eastAsia="Times New Roman" w:cstheme="minorHAnsi"/>
          <w:bCs/>
          <w:color w:val="000000"/>
        </w:rPr>
      </w:pPr>
    </w:p>
    <w:p w14:paraId="08E92639" w14:textId="60840BE9" w:rsidR="00962ACA" w:rsidRPr="00B7769F" w:rsidRDefault="00962ACA" w:rsidP="00B7769F">
      <w:pPr>
        <w:shd w:val="clear" w:color="auto" w:fill="FFFFFF"/>
        <w:spacing w:after="0" w:line="240" w:lineRule="auto"/>
        <w:outlineLvl w:val="2"/>
        <w:rPr>
          <w:rFonts w:eastAsia="Times New Roman" w:cstheme="minorHAnsi"/>
          <w:bCs/>
          <w:color w:val="000000"/>
        </w:rPr>
      </w:pPr>
    </w:p>
    <w:p w14:paraId="30FBE38C" w14:textId="77777777" w:rsidR="00782661" w:rsidRPr="00B7769F" w:rsidRDefault="00782661" w:rsidP="00B7769F">
      <w:pPr>
        <w:shd w:val="clear" w:color="auto" w:fill="FFFFFF"/>
        <w:spacing w:after="0" w:line="240" w:lineRule="auto"/>
        <w:outlineLvl w:val="2"/>
        <w:rPr>
          <w:rFonts w:eastAsia="Times New Roman" w:cstheme="minorHAnsi"/>
          <w:bCs/>
          <w:color w:val="000000"/>
        </w:rPr>
      </w:pPr>
    </w:p>
    <w:p w14:paraId="42D238B1" w14:textId="79A60095" w:rsidR="00962ACA" w:rsidRPr="00B7769F" w:rsidRDefault="00B479B5" w:rsidP="00B7769F">
      <w:pPr>
        <w:shd w:val="clear" w:color="auto" w:fill="FFFFFF"/>
        <w:spacing w:after="0" w:line="240" w:lineRule="auto"/>
        <w:outlineLvl w:val="2"/>
        <w:rPr>
          <w:rFonts w:eastAsia="Times New Roman" w:cstheme="minorHAnsi"/>
          <w:bCs/>
          <w:color w:val="000000"/>
        </w:rPr>
      </w:pPr>
      <w:r w:rsidRPr="00A13348">
        <w:rPr>
          <w:rFonts w:cstheme="minorHAnsi"/>
          <w:b/>
        </w:rPr>
        <w:t xml:space="preserve">*Describe diversity within the organization, including </w:t>
      </w:r>
      <w:r w:rsidR="00244AD3">
        <w:rPr>
          <w:rFonts w:cstheme="minorHAnsi"/>
          <w:b/>
        </w:rPr>
        <w:t xml:space="preserve">Board, </w:t>
      </w:r>
      <w:r w:rsidRPr="00A13348">
        <w:rPr>
          <w:rFonts w:cstheme="minorHAnsi"/>
          <w:b/>
        </w:rPr>
        <w:t xml:space="preserve">staff, </w:t>
      </w:r>
      <w:r w:rsidR="00244AD3">
        <w:rPr>
          <w:rFonts w:cstheme="minorHAnsi"/>
          <w:b/>
        </w:rPr>
        <w:t xml:space="preserve">and </w:t>
      </w:r>
      <w:r w:rsidRPr="00A13348">
        <w:rPr>
          <w:rFonts w:cstheme="minorHAnsi"/>
          <w:b/>
        </w:rPr>
        <w:t>volunteers.</w:t>
      </w:r>
      <w:r w:rsidRPr="00A13348">
        <w:rPr>
          <w:rFonts w:cstheme="minorHAnsi"/>
          <w:bCs/>
        </w:rPr>
        <w:t xml:space="preserve"> </w:t>
      </w:r>
      <w:r w:rsidRPr="00A13348">
        <w:rPr>
          <w:rFonts w:cstheme="minorHAnsi"/>
        </w:rPr>
        <w:t xml:space="preserve">Be as specific as possible by including characteristics such as, but not limited to, age, race/ethnicity, gender, sexual </w:t>
      </w:r>
      <w:r w:rsidRPr="00A13348">
        <w:rPr>
          <w:rFonts w:cstheme="minorHAnsi"/>
        </w:rPr>
        <w:lastRenderedPageBreak/>
        <w:t xml:space="preserve">orientation, geographic location, economic status, and/or disability. </w:t>
      </w:r>
      <w:r w:rsidR="00244AD3">
        <w:rPr>
          <w:rFonts w:cstheme="minorHAnsi"/>
          <w:bCs/>
        </w:rPr>
        <w:t>Include</w:t>
      </w:r>
      <w:r w:rsidRPr="00A13348">
        <w:rPr>
          <w:rFonts w:cstheme="minorHAnsi"/>
          <w:bCs/>
        </w:rPr>
        <w:t xml:space="preserve"> any efforts, goals, or planned future actions to increase internal diversity.</w:t>
      </w:r>
      <w:r w:rsidR="004F0D5C">
        <w:rPr>
          <w:rFonts w:eastAsia="Times New Roman" w:cstheme="minorHAnsi"/>
          <w:b/>
          <w:color w:val="000000"/>
        </w:rPr>
        <w:t xml:space="preserve"> </w:t>
      </w:r>
      <w:r w:rsidR="001A61C2" w:rsidRPr="00B7769F">
        <w:rPr>
          <w:rFonts w:eastAsia="Times New Roman" w:cstheme="minorHAnsi"/>
          <w:bCs/>
          <w:color w:val="000000"/>
        </w:rPr>
        <w:t>(</w:t>
      </w:r>
      <w:r w:rsidR="00962ACA" w:rsidRPr="00B7769F">
        <w:rPr>
          <w:rFonts w:eastAsia="Times New Roman" w:cstheme="minorHAnsi"/>
          <w:bCs/>
          <w:color w:val="000000"/>
        </w:rPr>
        <w:t>2,</w:t>
      </w:r>
      <w:r w:rsidR="00DE3C62">
        <w:rPr>
          <w:rFonts w:eastAsia="Times New Roman" w:cstheme="minorHAnsi"/>
          <w:bCs/>
          <w:color w:val="000000"/>
        </w:rPr>
        <w:t>5</w:t>
      </w:r>
      <w:r w:rsidR="00962ACA" w:rsidRPr="00B7769F">
        <w:rPr>
          <w:rFonts w:eastAsia="Times New Roman" w:cstheme="minorHAnsi"/>
          <w:bCs/>
          <w:color w:val="000000"/>
        </w:rPr>
        <w:t>00 characters</w:t>
      </w:r>
      <w:r w:rsidR="001A61C2" w:rsidRPr="00B7769F">
        <w:rPr>
          <w:rFonts w:eastAsia="Times New Roman" w:cstheme="minorHAnsi"/>
          <w:bCs/>
          <w:color w:val="000000"/>
        </w:rPr>
        <w:t xml:space="preserve"> maximum</w:t>
      </w:r>
      <w:r w:rsidR="00C85BD6">
        <w:rPr>
          <w:rFonts w:eastAsia="Times New Roman" w:cstheme="minorHAnsi"/>
          <w:bCs/>
          <w:color w:val="000000"/>
        </w:rPr>
        <w:t xml:space="preserve"> with spaces</w:t>
      </w:r>
      <w:r w:rsidR="00962ACA" w:rsidRPr="00B7769F">
        <w:rPr>
          <w:rFonts w:eastAsia="Times New Roman" w:cstheme="minorHAnsi"/>
          <w:bCs/>
          <w:color w:val="000000"/>
        </w:rPr>
        <w:t>)</w:t>
      </w:r>
    </w:p>
    <w:p w14:paraId="2A8601E9" w14:textId="77777777" w:rsidR="00782661" w:rsidRPr="00B7769F" w:rsidRDefault="00782661" w:rsidP="00B7769F">
      <w:pPr>
        <w:shd w:val="clear" w:color="auto" w:fill="FFFFFF"/>
        <w:spacing w:after="0" w:line="240" w:lineRule="auto"/>
        <w:outlineLvl w:val="2"/>
        <w:rPr>
          <w:rFonts w:eastAsia="Times New Roman" w:cstheme="minorHAnsi"/>
          <w:bCs/>
          <w:color w:val="000000"/>
        </w:rPr>
      </w:pPr>
    </w:p>
    <w:p w14:paraId="374618E8" w14:textId="77777777" w:rsidR="009C594E" w:rsidRPr="00B7769F" w:rsidRDefault="009C594E" w:rsidP="00B7769F">
      <w:pPr>
        <w:shd w:val="clear" w:color="auto" w:fill="FFFFFF"/>
        <w:spacing w:after="0" w:line="240" w:lineRule="auto"/>
        <w:outlineLvl w:val="2"/>
        <w:rPr>
          <w:rFonts w:eastAsia="Times New Roman" w:cstheme="minorHAnsi"/>
          <w:bCs/>
          <w:color w:val="000000"/>
        </w:rPr>
      </w:pPr>
    </w:p>
    <w:p w14:paraId="59C0906B"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4B713BB3" w14:textId="3310EB26" w:rsidR="00164E80" w:rsidRPr="00B7769F" w:rsidRDefault="001E2A62" w:rsidP="19847E23">
      <w:pPr>
        <w:shd w:val="clear" w:color="auto" w:fill="FFFFFF" w:themeFill="background1"/>
        <w:spacing w:after="0" w:line="240" w:lineRule="auto"/>
        <w:outlineLvl w:val="2"/>
        <w:rPr>
          <w:rFonts w:eastAsia="Times New Roman"/>
          <w:color w:val="000000"/>
        </w:rPr>
      </w:pPr>
      <w:r w:rsidRPr="19847E23">
        <w:rPr>
          <w:rFonts w:eastAsia="Times New Roman"/>
          <w:b/>
          <w:color w:val="000000" w:themeColor="text1"/>
        </w:rPr>
        <w:t>*</w:t>
      </w:r>
      <w:r w:rsidR="00310C13" w:rsidRPr="19847E23">
        <w:rPr>
          <w:rFonts w:eastAsia="Times New Roman"/>
          <w:b/>
          <w:color w:val="000000" w:themeColor="text1"/>
        </w:rPr>
        <w:t>What is</w:t>
      </w:r>
      <w:r w:rsidR="00164E80" w:rsidRPr="19847E23">
        <w:rPr>
          <w:rFonts w:eastAsia="Times New Roman"/>
          <w:b/>
          <w:color w:val="000000" w:themeColor="text1"/>
        </w:rPr>
        <w:t xml:space="preserve"> your organization’s short-term planning process</w:t>
      </w:r>
      <w:r w:rsidR="00310C13" w:rsidRPr="6AF6B5B5">
        <w:rPr>
          <w:rFonts w:ascii="Calibri" w:eastAsia="Calibri" w:hAnsi="Calibri" w:cs="Calibri"/>
          <w:b/>
          <w:color w:val="000000" w:themeColor="text1"/>
        </w:rPr>
        <w:t>?</w:t>
      </w:r>
      <w:r w:rsidR="00E82234" w:rsidRPr="6AF6B5B5">
        <w:rPr>
          <w:rFonts w:ascii="Calibri" w:eastAsia="Calibri" w:hAnsi="Calibri" w:cs="Calibri"/>
          <w:color w:val="000000" w:themeColor="text1"/>
        </w:rPr>
        <w:t xml:space="preserve"> </w:t>
      </w:r>
      <w:r w:rsidR="007D61E8" w:rsidRPr="19847E23">
        <w:rPr>
          <w:rFonts w:eastAsia="Times New Roman"/>
          <w:color w:val="000000" w:themeColor="text1"/>
        </w:rPr>
        <w:t>I</w:t>
      </w:r>
      <w:r w:rsidR="00E82234" w:rsidRPr="19847E23">
        <w:rPr>
          <w:rFonts w:eastAsia="Times New Roman"/>
        </w:rPr>
        <w:t>dentify specific</w:t>
      </w:r>
      <w:r w:rsidR="005A609E" w:rsidRPr="19847E23">
        <w:rPr>
          <w:rFonts w:eastAsia="Times New Roman"/>
        </w:rPr>
        <w:t>, short-term</w:t>
      </w:r>
      <w:r w:rsidR="00E82234" w:rsidRPr="19847E23">
        <w:rPr>
          <w:rFonts w:eastAsia="Times New Roman"/>
        </w:rPr>
        <w:t xml:space="preserve"> organizational goals and </w:t>
      </w:r>
      <w:r w:rsidR="00B3255E" w:rsidRPr="19847E23">
        <w:rPr>
          <w:rFonts w:eastAsia="Times New Roman"/>
        </w:rPr>
        <w:t>provide a clear timeframe</w:t>
      </w:r>
      <w:r w:rsidR="00E82234" w:rsidRPr="19847E23">
        <w:rPr>
          <w:rFonts w:eastAsia="Times New Roman"/>
        </w:rPr>
        <w:t xml:space="preserve"> for </w:t>
      </w:r>
      <w:r w:rsidR="00EF58BF" w:rsidRPr="19847E23">
        <w:rPr>
          <w:rFonts w:eastAsia="Times New Roman"/>
        </w:rPr>
        <w:t>implementation</w:t>
      </w:r>
      <w:r w:rsidR="164A78E5" w:rsidRPr="56147C4E">
        <w:rPr>
          <w:rFonts w:eastAsia="Times New Roman"/>
        </w:rPr>
        <w:t>, including how progress will be measured</w:t>
      </w:r>
      <w:r w:rsidR="00EF58BF" w:rsidRPr="56147C4E">
        <w:rPr>
          <w:rFonts w:eastAsia="Times New Roman"/>
        </w:rPr>
        <w:t xml:space="preserve">. </w:t>
      </w:r>
      <w:r w:rsidR="005F15B8" w:rsidRPr="19847E23">
        <w:rPr>
          <w:rFonts w:eastAsia="Times New Roman"/>
        </w:rPr>
        <w:t>A</w:t>
      </w:r>
      <w:r w:rsidR="00164E80" w:rsidRPr="19847E23">
        <w:rPr>
          <w:rFonts w:eastAsia="Times New Roman"/>
        </w:rPr>
        <w:t>ddress any</w:t>
      </w:r>
      <w:r w:rsidR="005F15B8" w:rsidRPr="19847E23">
        <w:rPr>
          <w:rFonts w:eastAsia="Times New Roman"/>
        </w:rPr>
        <w:t xml:space="preserve"> short-term </w:t>
      </w:r>
      <w:r w:rsidR="2307575D" w:rsidRPr="223412D5">
        <w:rPr>
          <w:rFonts w:eastAsia="Times New Roman"/>
        </w:rPr>
        <w:t xml:space="preserve">objectives </w:t>
      </w:r>
      <w:r w:rsidR="000A2B4E" w:rsidRPr="223412D5">
        <w:rPr>
          <w:rFonts w:eastAsia="Times New Roman"/>
        </w:rPr>
        <w:t>that</w:t>
      </w:r>
      <w:r w:rsidR="000A2B4E" w:rsidRPr="19847E23">
        <w:rPr>
          <w:rFonts w:eastAsia="Times New Roman"/>
        </w:rPr>
        <w:t xml:space="preserve"> are in response to</w:t>
      </w:r>
      <w:r w:rsidR="00164E80" w:rsidRPr="19847E23">
        <w:rPr>
          <w:rFonts w:eastAsia="Times New Roman"/>
        </w:rPr>
        <w:t xml:space="preserve"> financial, personnel, </w:t>
      </w:r>
      <w:r w:rsidR="00EF58BF" w:rsidRPr="19847E23">
        <w:rPr>
          <w:rFonts w:eastAsia="Times New Roman"/>
        </w:rPr>
        <w:t>Diversity, Equity, Inclusion and Access</w:t>
      </w:r>
      <w:r w:rsidR="00B43CB5" w:rsidRPr="19847E23">
        <w:rPr>
          <w:rFonts w:eastAsia="Times New Roman"/>
        </w:rPr>
        <w:t xml:space="preserve"> (DEIA</w:t>
      </w:r>
      <w:r w:rsidR="00EF58BF" w:rsidRPr="19847E23">
        <w:rPr>
          <w:rFonts w:eastAsia="Times New Roman"/>
        </w:rPr>
        <w:t>)</w:t>
      </w:r>
      <w:r w:rsidR="006878C6" w:rsidRPr="19847E23">
        <w:rPr>
          <w:rFonts w:eastAsia="Times New Roman"/>
        </w:rPr>
        <w:t>,</w:t>
      </w:r>
      <w:r w:rsidR="00EF58BF" w:rsidRPr="19847E23">
        <w:rPr>
          <w:rFonts w:eastAsia="Times New Roman"/>
        </w:rPr>
        <w:t xml:space="preserve"> </w:t>
      </w:r>
      <w:r w:rsidR="00164E80" w:rsidRPr="19847E23">
        <w:rPr>
          <w:rFonts w:eastAsia="Times New Roman"/>
          <w:color w:val="000000" w:themeColor="text1"/>
        </w:rPr>
        <w:t>and/or programming challenges the organiz</w:t>
      </w:r>
      <w:r w:rsidR="007D3C03" w:rsidRPr="19847E23">
        <w:rPr>
          <w:rFonts w:eastAsia="Times New Roman"/>
          <w:color w:val="000000" w:themeColor="text1"/>
        </w:rPr>
        <w:t xml:space="preserve">ation has faced over the </w:t>
      </w:r>
      <w:r w:rsidR="00561B8D" w:rsidRPr="19847E23">
        <w:rPr>
          <w:rFonts w:eastAsia="Times New Roman"/>
          <w:color w:val="000000" w:themeColor="text1"/>
        </w:rPr>
        <w:t>l</w:t>
      </w:r>
      <w:r w:rsidR="007D3C03" w:rsidRPr="19847E23">
        <w:rPr>
          <w:rFonts w:eastAsia="Times New Roman"/>
          <w:color w:val="000000" w:themeColor="text1"/>
        </w:rPr>
        <w:t xml:space="preserve">ast </w:t>
      </w:r>
      <w:r w:rsidR="002915DB" w:rsidRPr="00A8698F">
        <w:rPr>
          <w:rFonts w:eastAsia="Times New Roman"/>
          <w:color w:val="000000" w:themeColor="text1"/>
        </w:rPr>
        <w:t>24</w:t>
      </w:r>
      <w:r w:rsidR="00164E80" w:rsidRPr="00A8698F">
        <w:rPr>
          <w:rFonts w:eastAsia="Times New Roman"/>
          <w:color w:val="000000" w:themeColor="text1"/>
        </w:rPr>
        <w:t xml:space="preserve"> months</w:t>
      </w:r>
      <w:r w:rsidR="00164E80" w:rsidRPr="19847E23">
        <w:rPr>
          <w:rFonts w:eastAsia="Times New Roman"/>
          <w:color w:val="000000" w:themeColor="text1"/>
        </w:rPr>
        <w:t xml:space="preserve">. </w:t>
      </w:r>
      <w:r w:rsidR="007D3C03" w:rsidRPr="19847E23">
        <w:rPr>
          <w:rFonts w:eastAsia="Times New Roman"/>
          <w:color w:val="000000" w:themeColor="text1"/>
        </w:rPr>
        <w:t>(</w:t>
      </w:r>
      <w:r w:rsidR="00164E80" w:rsidRPr="001A5CD4">
        <w:rPr>
          <w:rFonts w:eastAsia="Times New Roman"/>
          <w:color w:val="000000" w:themeColor="text1"/>
        </w:rPr>
        <w:t>2,</w:t>
      </w:r>
      <w:r w:rsidR="00DE3C62" w:rsidRPr="001A5CD4">
        <w:rPr>
          <w:rFonts w:eastAsia="Times New Roman"/>
          <w:color w:val="000000" w:themeColor="text1"/>
        </w:rPr>
        <w:t>5</w:t>
      </w:r>
      <w:r w:rsidR="00164E80" w:rsidRPr="001A5CD4">
        <w:rPr>
          <w:rFonts w:eastAsia="Times New Roman"/>
          <w:color w:val="000000" w:themeColor="text1"/>
        </w:rPr>
        <w:t>00 characters maximum</w:t>
      </w:r>
      <w:r w:rsidR="005D4981" w:rsidRPr="001A5CD4">
        <w:rPr>
          <w:rFonts w:eastAsia="Times New Roman"/>
          <w:color w:val="000000" w:themeColor="text1"/>
        </w:rPr>
        <w:t xml:space="preserve"> with spaces</w:t>
      </w:r>
      <w:r w:rsidR="007D3C03" w:rsidRPr="19847E23">
        <w:rPr>
          <w:rFonts w:eastAsia="Times New Roman"/>
          <w:color w:val="000000" w:themeColor="text1"/>
        </w:rPr>
        <w:t>)</w:t>
      </w:r>
    </w:p>
    <w:p w14:paraId="520C3245"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38F15EA7"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1EC9017D" w14:textId="77777777" w:rsidR="00164E80" w:rsidRPr="00B7769F" w:rsidRDefault="00164E80" w:rsidP="00B7769F">
      <w:pPr>
        <w:shd w:val="clear" w:color="auto" w:fill="FFFFFF"/>
        <w:spacing w:after="0" w:line="240" w:lineRule="auto"/>
        <w:outlineLvl w:val="2"/>
        <w:rPr>
          <w:rFonts w:eastAsia="Times New Roman" w:cstheme="minorHAnsi"/>
          <w:bCs/>
          <w:color w:val="000000"/>
        </w:rPr>
      </w:pPr>
    </w:p>
    <w:p w14:paraId="204AE391" w14:textId="3DBA3D83" w:rsidR="00164E80" w:rsidRPr="00B7769F" w:rsidRDefault="001E2A62" w:rsidP="00B7769F">
      <w:pPr>
        <w:shd w:val="clear" w:color="auto" w:fill="FFFFFF"/>
        <w:spacing w:after="0" w:line="240" w:lineRule="auto"/>
        <w:outlineLvl w:val="2"/>
        <w:rPr>
          <w:rFonts w:eastAsia="Times New Roman" w:cstheme="minorHAnsi"/>
          <w:bCs/>
          <w:color w:val="000000"/>
        </w:rPr>
      </w:pPr>
      <w:r w:rsidRPr="005D4981">
        <w:rPr>
          <w:rFonts w:eastAsia="Times New Roman" w:cstheme="minorHAnsi"/>
          <w:b/>
          <w:color w:val="000000"/>
        </w:rPr>
        <w:t>*</w:t>
      </w:r>
      <w:r w:rsidR="00310C13">
        <w:rPr>
          <w:rFonts w:eastAsia="Times New Roman" w:cstheme="minorHAnsi"/>
          <w:b/>
          <w:color w:val="000000"/>
        </w:rPr>
        <w:t>What is</w:t>
      </w:r>
      <w:r w:rsidR="001D46B2">
        <w:rPr>
          <w:rFonts w:eastAsia="Times New Roman" w:cstheme="minorHAnsi"/>
          <w:b/>
          <w:color w:val="000000"/>
        </w:rPr>
        <w:t xml:space="preserve"> your organization’s </w:t>
      </w:r>
      <w:r w:rsidR="0096003A">
        <w:rPr>
          <w:rFonts w:eastAsia="Times New Roman" w:cstheme="minorHAnsi"/>
          <w:b/>
          <w:color w:val="000000"/>
        </w:rPr>
        <w:t>approach to long-term planning</w:t>
      </w:r>
      <w:r w:rsidR="00BE6F4A">
        <w:rPr>
          <w:rFonts w:eastAsia="Times New Roman" w:cstheme="minorHAnsi"/>
          <w:b/>
          <w:color w:val="000000"/>
        </w:rPr>
        <w:t>?</w:t>
      </w:r>
      <w:r w:rsidR="00164E80" w:rsidRPr="00B7769F">
        <w:rPr>
          <w:rFonts w:eastAsia="Times New Roman" w:cstheme="minorHAnsi"/>
          <w:bCs/>
          <w:color w:val="000000"/>
        </w:rPr>
        <w:t xml:space="preserve"> </w:t>
      </w:r>
      <w:r w:rsidR="008B6248" w:rsidRPr="00B7769F">
        <w:rPr>
          <w:rFonts w:eastAsia="Times New Roman" w:cstheme="minorHAnsi"/>
          <w:bCs/>
          <w:color w:val="000000"/>
        </w:rPr>
        <w:t>If the organization has a Strategic Plan or Business Plan, explain how the organization uses the plan to set goals</w:t>
      </w:r>
      <w:ins w:id="15" w:author="Takenya LaViscount" w:date="2023-12-20T15:30:00Z">
        <w:r w:rsidR="00EB7D6D">
          <w:rPr>
            <w:rFonts w:eastAsia="Times New Roman" w:cstheme="minorHAnsi"/>
            <w:bCs/>
            <w:color w:val="000000"/>
          </w:rPr>
          <w:t xml:space="preserve">, </w:t>
        </w:r>
      </w:ins>
      <w:del w:id="16" w:author="Takenya LaViscount" w:date="2023-12-20T15:30:00Z">
        <w:r w:rsidR="008B6248" w:rsidRPr="00B7769F" w:rsidDel="00EB7D6D">
          <w:rPr>
            <w:rFonts w:eastAsia="Times New Roman" w:cstheme="minorHAnsi"/>
            <w:bCs/>
            <w:color w:val="000000"/>
          </w:rPr>
          <w:delText xml:space="preserve"> and </w:delText>
        </w:r>
      </w:del>
      <w:r w:rsidR="008B6248" w:rsidRPr="00B7769F">
        <w:rPr>
          <w:rFonts w:eastAsia="Times New Roman" w:cstheme="minorHAnsi"/>
          <w:bCs/>
          <w:color w:val="000000"/>
        </w:rPr>
        <w:t>measure progress against benchmarks, and how often the plan is re-evaluated.</w:t>
      </w:r>
      <w:r w:rsidR="008B6248">
        <w:rPr>
          <w:rFonts w:eastAsia="Times New Roman" w:cstheme="minorHAnsi"/>
          <w:bCs/>
          <w:color w:val="000000"/>
        </w:rPr>
        <w:t xml:space="preserve"> </w:t>
      </w:r>
      <w:r w:rsidR="00DB4FBA">
        <w:rPr>
          <w:rFonts w:eastAsia="Times New Roman" w:cstheme="minorHAnsi"/>
          <w:bCs/>
          <w:color w:val="000000"/>
        </w:rPr>
        <w:t>I</w:t>
      </w:r>
      <w:r w:rsidR="00D27D0C" w:rsidRPr="00B7769F">
        <w:rPr>
          <w:rFonts w:eastAsia="Times New Roman" w:cstheme="minorHAnsi"/>
          <w:bCs/>
        </w:rPr>
        <w:t>dentify specific, long-term organizational goals, provide a clear timeframe for implementation</w:t>
      </w:r>
      <w:r w:rsidR="001D46B2">
        <w:rPr>
          <w:rFonts w:eastAsia="Times New Roman" w:cstheme="minorHAnsi"/>
          <w:bCs/>
        </w:rPr>
        <w:t>, and</w:t>
      </w:r>
      <w:r w:rsidR="00164E80" w:rsidRPr="00B7769F">
        <w:rPr>
          <w:rFonts w:eastAsia="Times New Roman" w:cstheme="minorHAnsi"/>
          <w:bCs/>
          <w:color w:val="000000"/>
        </w:rPr>
        <w:t xml:space="preserve"> describe the role of Board, staff, and other stakeholders in this process. </w:t>
      </w:r>
      <w:r w:rsidR="006F6CED" w:rsidRPr="00B7769F">
        <w:rPr>
          <w:rFonts w:eastAsia="Times New Roman" w:cstheme="minorHAnsi"/>
          <w:bCs/>
          <w:color w:val="000000"/>
        </w:rPr>
        <w:t>(</w:t>
      </w:r>
      <w:r w:rsidR="00164E80" w:rsidRPr="00B7769F">
        <w:rPr>
          <w:rFonts w:eastAsia="Times New Roman" w:cstheme="minorHAnsi"/>
          <w:bCs/>
          <w:color w:val="000000"/>
        </w:rPr>
        <w:t>2,</w:t>
      </w:r>
      <w:r w:rsidR="00DE3C62">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6F6CED" w:rsidRPr="00B7769F">
        <w:rPr>
          <w:rFonts w:eastAsia="Times New Roman" w:cstheme="minorHAnsi"/>
          <w:bCs/>
          <w:color w:val="000000"/>
        </w:rPr>
        <w:t>)</w:t>
      </w:r>
    </w:p>
    <w:p w14:paraId="3BE09DFB" w14:textId="3A884BD3" w:rsidR="009D1BF9" w:rsidRDefault="009D1BF9" w:rsidP="00B7769F">
      <w:pPr>
        <w:shd w:val="clear" w:color="auto" w:fill="FFFFFF"/>
        <w:spacing w:after="0" w:line="240" w:lineRule="auto"/>
        <w:outlineLvl w:val="2"/>
        <w:rPr>
          <w:rFonts w:eastAsia="Times New Roman" w:cstheme="minorHAnsi"/>
          <w:bCs/>
          <w:color w:val="000000"/>
        </w:rPr>
      </w:pPr>
    </w:p>
    <w:p w14:paraId="2BD25C7A" w14:textId="77777777" w:rsidR="00C84008" w:rsidRDefault="00C84008" w:rsidP="00B7769F">
      <w:pPr>
        <w:shd w:val="clear" w:color="auto" w:fill="FFFFFF"/>
        <w:spacing w:after="0" w:line="240" w:lineRule="auto"/>
        <w:outlineLvl w:val="2"/>
        <w:rPr>
          <w:rFonts w:eastAsia="Times New Roman" w:cstheme="minorHAnsi"/>
          <w:bCs/>
          <w:color w:val="000000"/>
        </w:rPr>
      </w:pPr>
    </w:p>
    <w:p w14:paraId="6526085F" w14:textId="77777777" w:rsidR="00271216" w:rsidRPr="00B7769F" w:rsidRDefault="00271216" w:rsidP="00B7769F">
      <w:pPr>
        <w:shd w:val="clear" w:color="auto" w:fill="FFFFFF"/>
        <w:spacing w:after="0" w:line="240" w:lineRule="auto"/>
        <w:outlineLvl w:val="2"/>
        <w:rPr>
          <w:rFonts w:eastAsia="Times New Roman" w:cstheme="minorHAnsi"/>
          <w:bCs/>
          <w:color w:val="000000"/>
        </w:rPr>
      </w:pPr>
    </w:p>
    <w:p w14:paraId="1F01C05A" w14:textId="36101339" w:rsidR="007E39BA" w:rsidRPr="007E39BA" w:rsidDel="00745C87" w:rsidRDefault="007E39BA" w:rsidP="0F15680C">
      <w:pPr>
        <w:shd w:val="clear" w:color="auto" w:fill="FFFFFF" w:themeFill="background1"/>
        <w:spacing w:after="0" w:line="240" w:lineRule="auto"/>
        <w:outlineLvl w:val="2"/>
        <w:rPr>
          <w:del w:id="17" w:author="Takenya LaViscount" w:date="2023-12-20T15:31:00Z"/>
          <w:rFonts w:eastAsia="Times New Roman"/>
          <w:color w:val="000000"/>
        </w:rPr>
      </w:pPr>
      <w:del w:id="18" w:author="Takenya LaViscount" w:date="2023-12-20T15:31:00Z">
        <w:r w:rsidRPr="0F15680C" w:rsidDel="00745C87">
          <w:rPr>
            <w:rFonts w:eastAsia="Times New Roman"/>
            <w:b/>
            <w:bCs/>
            <w:color w:val="000000" w:themeColor="text1"/>
          </w:rPr>
          <w:delText>*If your organization received an FY2</w:delText>
        </w:r>
        <w:r w:rsidR="00805D27" w:rsidDel="00745C87">
          <w:rPr>
            <w:rFonts w:eastAsia="Times New Roman"/>
            <w:b/>
            <w:bCs/>
            <w:color w:val="000000" w:themeColor="text1"/>
          </w:rPr>
          <w:delText>3</w:delText>
        </w:r>
        <w:r w:rsidRPr="0F15680C" w:rsidDel="00745C87">
          <w:rPr>
            <w:rFonts w:eastAsia="Times New Roman"/>
            <w:b/>
            <w:bCs/>
            <w:color w:val="000000" w:themeColor="text1"/>
          </w:rPr>
          <w:delText>-2</w:delText>
        </w:r>
        <w:r w:rsidR="00805D27" w:rsidDel="00745C87">
          <w:rPr>
            <w:rFonts w:eastAsia="Times New Roman"/>
            <w:b/>
            <w:bCs/>
            <w:color w:val="000000" w:themeColor="text1"/>
          </w:rPr>
          <w:delText>4</w:delText>
        </w:r>
        <w:r w:rsidRPr="0F15680C" w:rsidDel="00745C87">
          <w:rPr>
            <w:rFonts w:eastAsia="Times New Roman"/>
            <w:b/>
            <w:bCs/>
            <w:color w:val="000000" w:themeColor="text1"/>
          </w:rPr>
          <w:delText xml:space="preserve"> </w:delText>
        </w:r>
        <w:r w:rsidRPr="0F15680C" w:rsidDel="00745C87">
          <w:rPr>
            <w:rFonts w:eastAsia="Times New Roman"/>
            <w:b/>
            <w:bCs/>
            <w:i/>
            <w:iCs/>
            <w:color w:val="000000" w:themeColor="text1"/>
          </w:rPr>
          <w:delText>General Operating Support II Grant</w:delText>
        </w:r>
        <w:r w:rsidRPr="0F15680C" w:rsidDel="00745C87">
          <w:rPr>
            <w:rFonts w:eastAsia="Times New Roman"/>
            <w:b/>
            <w:bCs/>
            <w:color w:val="000000" w:themeColor="text1"/>
          </w:rPr>
          <w:delText>, explain how your organization has addressed the issues and concerns noted in the panel comments.</w:delText>
        </w:r>
        <w:r w:rsidRPr="0F15680C" w:rsidDel="00745C87">
          <w:rPr>
            <w:rFonts w:eastAsia="Times New Roman"/>
            <w:color w:val="000000" w:themeColor="text1"/>
          </w:rPr>
          <w:delText xml:space="preserve"> </w:delText>
        </w:r>
        <w:r w:rsidRPr="00CA4989" w:rsidDel="00745C87">
          <w:rPr>
            <w:rFonts w:eastAsia="Times New Roman"/>
            <w:color w:val="000000" w:themeColor="text1"/>
            <w:highlight w:val="yellow"/>
          </w:rPr>
          <w:delText xml:space="preserve">Provide an explanation if your organization </w:delText>
        </w:r>
        <w:r w:rsidR="2775B32F" w:rsidRPr="00CA4989" w:rsidDel="00745C87">
          <w:rPr>
            <w:rFonts w:eastAsia="Times New Roman"/>
            <w:color w:val="000000" w:themeColor="text1"/>
            <w:highlight w:val="yellow"/>
          </w:rPr>
          <w:delText xml:space="preserve">has </w:delText>
        </w:r>
        <w:r w:rsidRPr="00CA4989" w:rsidDel="00745C87">
          <w:rPr>
            <w:rFonts w:eastAsia="Times New Roman"/>
            <w:color w:val="000000" w:themeColor="text1"/>
            <w:highlight w:val="yellow"/>
          </w:rPr>
          <w:delText xml:space="preserve">struggled to address </w:delText>
        </w:r>
        <w:r w:rsidR="351611B2" w:rsidRPr="00CA4989" w:rsidDel="00745C87">
          <w:rPr>
            <w:rFonts w:eastAsia="Times New Roman"/>
            <w:color w:val="000000" w:themeColor="text1"/>
            <w:highlight w:val="yellow"/>
          </w:rPr>
          <w:delText>panelists'</w:delText>
        </w:r>
        <w:r w:rsidRPr="00CA4989" w:rsidDel="00745C87">
          <w:rPr>
            <w:rFonts w:eastAsia="Times New Roman"/>
            <w:color w:val="000000" w:themeColor="text1"/>
            <w:highlight w:val="yellow"/>
          </w:rPr>
          <w:delText xml:space="preserve"> concerns due to the </w:delText>
        </w:r>
        <w:r w:rsidR="55908CDB" w:rsidRPr="00CA4989" w:rsidDel="00745C87">
          <w:rPr>
            <w:rFonts w:eastAsia="Times New Roman"/>
            <w:color w:val="000000" w:themeColor="text1"/>
            <w:highlight w:val="yellow"/>
          </w:rPr>
          <w:delText xml:space="preserve">on-going </w:delText>
        </w:r>
        <w:r w:rsidRPr="00CA4989" w:rsidDel="00745C87">
          <w:rPr>
            <w:rFonts w:eastAsia="Times New Roman"/>
            <w:color w:val="000000" w:themeColor="text1"/>
            <w:highlight w:val="yellow"/>
          </w:rPr>
          <w:delText>COVID-19 pandemic</w:delText>
        </w:r>
        <w:r w:rsidRPr="0F15680C" w:rsidDel="00745C87">
          <w:rPr>
            <w:rFonts w:eastAsia="Times New Roman"/>
            <w:color w:val="000000" w:themeColor="text1"/>
          </w:rPr>
          <w:delText>. If the organization did not receive a grant in FY2</w:delText>
        </w:r>
        <w:r w:rsidR="00F139BB" w:rsidDel="00745C87">
          <w:rPr>
            <w:rFonts w:eastAsia="Times New Roman"/>
            <w:color w:val="000000" w:themeColor="text1"/>
          </w:rPr>
          <w:delText>3</w:delText>
        </w:r>
        <w:r w:rsidRPr="0F15680C" w:rsidDel="00745C87">
          <w:rPr>
            <w:rFonts w:eastAsia="Times New Roman"/>
            <w:color w:val="000000" w:themeColor="text1"/>
          </w:rPr>
          <w:delText>-2</w:delText>
        </w:r>
        <w:r w:rsidR="00F139BB" w:rsidDel="00745C87">
          <w:rPr>
            <w:rFonts w:eastAsia="Times New Roman"/>
            <w:color w:val="000000" w:themeColor="text1"/>
          </w:rPr>
          <w:delText>4</w:delText>
        </w:r>
        <w:r w:rsidRPr="0F15680C" w:rsidDel="00745C87">
          <w:rPr>
            <w:rFonts w:eastAsia="Times New Roman"/>
            <w:color w:val="000000" w:themeColor="text1"/>
          </w:rPr>
          <w:delText>, indicate N/A. (2,500 characters maximum with spaces)</w:delText>
        </w:r>
      </w:del>
    </w:p>
    <w:p w14:paraId="7408EC44" w14:textId="77777777" w:rsidR="00164E80" w:rsidRPr="00B7769F" w:rsidRDefault="008767D1" w:rsidP="00B7769F">
      <w:pPr>
        <w:shd w:val="clear" w:color="auto" w:fill="FFFFFF"/>
        <w:spacing w:after="0" w:line="240" w:lineRule="auto"/>
        <w:outlineLvl w:val="2"/>
        <w:rPr>
          <w:rFonts w:eastAsia="Times New Roman" w:cstheme="minorHAnsi"/>
          <w:bCs/>
          <w:color w:val="000000"/>
        </w:rPr>
      </w:pPr>
      <w:commentRangeStart w:id="19"/>
      <w:commentRangeEnd w:id="19"/>
      <w:r>
        <w:rPr>
          <w:rStyle w:val="CommentReference"/>
        </w:rPr>
        <w:commentReference w:id="19"/>
      </w:r>
    </w:p>
    <w:p w14:paraId="29388F2F" w14:textId="77777777" w:rsidR="00164E80" w:rsidRPr="00B7769F" w:rsidRDefault="00164E80" w:rsidP="00B7769F">
      <w:pPr>
        <w:spacing w:line="240" w:lineRule="auto"/>
        <w:rPr>
          <w:rFonts w:cstheme="minorHAnsi"/>
          <w:b/>
        </w:rPr>
      </w:pPr>
    </w:p>
    <w:p w14:paraId="2F8A2C33" w14:textId="23756196" w:rsidR="00BD0C43" w:rsidRPr="00895D8B" w:rsidRDefault="00BD0C43" w:rsidP="00BD0C43">
      <w:pPr>
        <w:pStyle w:val="Heading1"/>
        <w:spacing w:after="120" w:line="240" w:lineRule="auto"/>
        <w:rPr>
          <w:rFonts w:asciiTheme="minorHAnsi" w:hAnsiTheme="minorHAnsi" w:cstheme="minorHAnsi"/>
          <w:b/>
          <w:bCs/>
          <w:rPrChange w:id="20" w:author="Takenya LaViscount" w:date="2023-12-20T15:44:00Z">
            <w:rPr>
              <w:rFonts w:asciiTheme="minorHAnsi" w:hAnsiTheme="minorHAnsi" w:cstheme="minorHAnsi"/>
            </w:rPr>
          </w:rPrChange>
        </w:rPr>
      </w:pPr>
      <w:r w:rsidRPr="00895D8B">
        <w:rPr>
          <w:rFonts w:asciiTheme="minorHAnsi" w:hAnsiTheme="minorHAnsi" w:cstheme="minorHAnsi"/>
          <w:b/>
          <w:bCs/>
          <w:rPrChange w:id="21" w:author="Takenya LaViscount" w:date="2023-12-20T15:44:00Z">
            <w:rPr>
              <w:rFonts w:asciiTheme="minorHAnsi" w:hAnsiTheme="minorHAnsi" w:cstheme="minorHAnsi"/>
            </w:rPr>
          </w:rPrChange>
        </w:rPr>
        <w:t>Programming Quality (</w:t>
      </w:r>
      <w:r w:rsidR="00AD58D0" w:rsidRPr="00895D8B">
        <w:rPr>
          <w:rFonts w:asciiTheme="minorHAnsi" w:hAnsiTheme="minorHAnsi" w:cstheme="minorHAnsi"/>
          <w:b/>
          <w:bCs/>
          <w:rPrChange w:id="22" w:author="Takenya LaViscount" w:date="2023-12-20T15:44:00Z">
            <w:rPr>
              <w:rFonts w:asciiTheme="minorHAnsi" w:hAnsiTheme="minorHAnsi" w:cstheme="minorHAnsi"/>
            </w:rPr>
          </w:rPrChange>
        </w:rPr>
        <w:t>1</w:t>
      </w:r>
      <w:r w:rsidRPr="00895D8B">
        <w:rPr>
          <w:rFonts w:asciiTheme="minorHAnsi" w:hAnsiTheme="minorHAnsi" w:cstheme="minorHAnsi"/>
          <w:b/>
          <w:bCs/>
          <w:rPrChange w:id="23" w:author="Takenya LaViscount" w:date="2023-12-20T15:44:00Z">
            <w:rPr>
              <w:rFonts w:asciiTheme="minorHAnsi" w:hAnsiTheme="minorHAnsi" w:cstheme="minorHAnsi"/>
            </w:rPr>
          </w:rPrChange>
        </w:rPr>
        <w:t>5 points)</w:t>
      </w:r>
    </w:p>
    <w:p w14:paraId="14F1D6FC" w14:textId="1893C98E" w:rsidR="004C59F5" w:rsidRPr="004C59F5" w:rsidRDefault="004C59F5" w:rsidP="00096EE2">
      <w:pPr>
        <w:pStyle w:val="BodyText"/>
        <w:numPr>
          <w:ilvl w:val="0"/>
          <w:numId w:val="31"/>
        </w:numPr>
        <w:spacing w:after="0" w:line="240" w:lineRule="auto"/>
        <w:rPr>
          <w:rFonts w:asciiTheme="minorHAnsi" w:hAnsiTheme="minorHAnsi"/>
        </w:rPr>
        <w:pPrChange w:id="24" w:author="Takenya LaViscount" w:date="2023-12-20T15:50:00Z">
          <w:pPr>
            <w:pStyle w:val="BodyText"/>
            <w:numPr>
              <w:numId w:val="2"/>
            </w:numPr>
            <w:spacing w:after="0" w:line="240" w:lineRule="auto"/>
            <w:ind w:left="720" w:hanging="360"/>
          </w:pPr>
        </w:pPrChange>
      </w:pPr>
      <w:r w:rsidRPr="298EC8F3">
        <w:rPr>
          <w:rFonts w:asciiTheme="minorHAnsi" w:hAnsiTheme="minorHAnsi"/>
        </w:rPr>
        <w:t>Develops programs that are aligned with the organization’s mission</w:t>
      </w:r>
      <w:r w:rsidR="7563B4B9" w:rsidRPr="298EC8F3">
        <w:rPr>
          <w:rFonts w:asciiTheme="minorHAnsi" w:hAnsiTheme="minorHAnsi"/>
        </w:rPr>
        <w:t>;</w:t>
      </w:r>
    </w:p>
    <w:p w14:paraId="1CD14ECD" w14:textId="2745A829" w:rsidR="004C59F5" w:rsidRPr="004C59F5" w:rsidRDefault="004C59F5" w:rsidP="00096EE2">
      <w:pPr>
        <w:pStyle w:val="BodyText"/>
        <w:numPr>
          <w:ilvl w:val="0"/>
          <w:numId w:val="31"/>
        </w:numPr>
        <w:spacing w:after="0" w:line="240" w:lineRule="auto"/>
        <w:rPr>
          <w:rFonts w:asciiTheme="minorHAnsi" w:hAnsiTheme="minorHAnsi"/>
        </w:rPr>
        <w:pPrChange w:id="25" w:author="Takenya LaViscount" w:date="2023-12-20T15:50:00Z">
          <w:pPr>
            <w:pStyle w:val="BodyText"/>
            <w:numPr>
              <w:numId w:val="2"/>
            </w:numPr>
            <w:spacing w:after="0" w:line="240" w:lineRule="auto"/>
            <w:ind w:left="720" w:hanging="360"/>
          </w:pPr>
        </w:pPrChange>
      </w:pPr>
      <w:r w:rsidRPr="298EC8F3">
        <w:rPr>
          <w:rFonts w:asciiTheme="minorHAnsi" w:hAnsiTheme="minorHAnsi"/>
        </w:rPr>
        <w:t>Demonstrates a commitment to quality and creativity, including a willingness to experiment and innovate within the stated mission, as well as a willingness to expand and diversify programming to build participation/audiences</w:t>
      </w:r>
      <w:r w:rsidR="27014DC6" w:rsidRPr="298EC8F3">
        <w:rPr>
          <w:rFonts w:asciiTheme="minorHAnsi" w:hAnsiTheme="minorHAnsi"/>
        </w:rPr>
        <w:t>;</w:t>
      </w:r>
    </w:p>
    <w:p w14:paraId="24C8CC5E" w14:textId="3F5ADCE0" w:rsidR="004C59F5" w:rsidRPr="004C59F5" w:rsidRDefault="004C59F5" w:rsidP="00096EE2">
      <w:pPr>
        <w:pStyle w:val="BodyText"/>
        <w:numPr>
          <w:ilvl w:val="0"/>
          <w:numId w:val="31"/>
        </w:numPr>
        <w:spacing w:after="0" w:line="240" w:lineRule="auto"/>
        <w:rPr>
          <w:rFonts w:asciiTheme="minorHAnsi" w:hAnsiTheme="minorHAnsi"/>
        </w:rPr>
        <w:pPrChange w:id="26" w:author="Takenya LaViscount" w:date="2023-12-20T15:50:00Z">
          <w:pPr>
            <w:pStyle w:val="BodyText"/>
            <w:numPr>
              <w:numId w:val="2"/>
            </w:numPr>
            <w:spacing w:after="0" w:line="240" w:lineRule="auto"/>
            <w:ind w:left="720" w:hanging="360"/>
          </w:pPr>
        </w:pPrChange>
      </w:pPr>
      <w:r w:rsidRPr="298EC8F3">
        <w:rPr>
          <w:rFonts w:asciiTheme="minorHAnsi" w:hAnsiTheme="minorHAnsi"/>
        </w:rPr>
        <w:t>Conducts program evaluation involving all stakeholders to measure impact and demonstrates that feedback is utilized in planning</w:t>
      </w:r>
      <w:r w:rsidR="4433CD12" w:rsidRPr="298EC8F3">
        <w:rPr>
          <w:rFonts w:asciiTheme="minorHAnsi" w:hAnsiTheme="minorHAnsi"/>
        </w:rPr>
        <w:t>; and</w:t>
      </w:r>
    </w:p>
    <w:p w14:paraId="4654E6F9" w14:textId="4AA7AC3E" w:rsidR="004C59F5" w:rsidRPr="004C59F5" w:rsidRDefault="004C59F5" w:rsidP="00096EE2">
      <w:pPr>
        <w:pStyle w:val="BodyText"/>
        <w:numPr>
          <w:ilvl w:val="0"/>
          <w:numId w:val="31"/>
        </w:numPr>
        <w:spacing w:after="240" w:line="240" w:lineRule="auto"/>
        <w:rPr>
          <w:rFonts w:asciiTheme="minorHAnsi" w:hAnsiTheme="minorHAnsi"/>
        </w:rPr>
        <w:pPrChange w:id="27" w:author="Takenya LaViscount" w:date="2023-12-20T15:50:00Z">
          <w:pPr>
            <w:pStyle w:val="BodyText"/>
            <w:numPr>
              <w:numId w:val="2"/>
            </w:numPr>
            <w:spacing w:after="240" w:line="240" w:lineRule="auto"/>
            <w:ind w:left="720" w:hanging="360"/>
          </w:pPr>
        </w:pPrChange>
      </w:pPr>
      <w:r w:rsidRPr="298EC8F3">
        <w:rPr>
          <w:rFonts w:asciiTheme="minorHAnsi" w:hAnsiTheme="minorHAnsi"/>
        </w:rPr>
        <w:t>Demonstrates success of prior programming (i.e., internal evaluation data and external community recognition)</w:t>
      </w:r>
      <w:r w:rsidR="1AA843FB" w:rsidRPr="298EC8F3">
        <w:rPr>
          <w:rFonts w:asciiTheme="minorHAnsi" w:hAnsiTheme="minorHAnsi"/>
        </w:rPr>
        <w:t>.</w:t>
      </w:r>
    </w:p>
    <w:p w14:paraId="5CF99ECB" w14:textId="34052C25" w:rsidR="009D1BF9" w:rsidRPr="00432798" w:rsidRDefault="009D1BF9" w:rsidP="009D1BF9">
      <w:pPr>
        <w:spacing w:after="200" w:line="240" w:lineRule="auto"/>
      </w:pPr>
      <w:r w:rsidRPr="6AF6B5B5">
        <w:rPr>
          <w:b/>
        </w:rPr>
        <w:t>*Provide an overview of significant organizational programmatic achievements over the last 24 months.</w:t>
      </w:r>
      <w:r w:rsidRPr="6AF6B5B5">
        <w:t xml:space="preserve"> </w:t>
      </w:r>
      <w:ins w:id="28" w:author="Takenya LaViscount" w:date="2023-12-20T15:39:00Z">
        <w:r w:rsidR="003A2E23">
          <w:t>(</w:t>
        </w:r>
      </w:ins>
      <w:del w:id="29" w:author="Takenya LaViscount" w:date="2023-12-20T15:39:00Z">
        <w:r w:rsidR="2B671F27" w:rsidRPr="6AF6B5B5" w:rsidDel="003A2E23">
          <w:delText>H</w:delText>
        </w:r>
        <w:r w:rsidRPr="6AF6B5B5" w:rsidDel="003A2E23">
          <w:delText>ighlight your organization’s most impactful activities and achievements; a</w:delText>
        </w:r>
      </w:del>
      <w:ins w:id="30" w:author="Takenya LaViscount" w:date="2023-12-20T15:39:00Z">
        <w:r w:rsidR="003A2E23">
          <w:t>A</w:t>
        </w:r>
      </w:ins>
      <w:r w:rsidRPr="6AF6B5B5">
        <w:t xml:space="preserve"> full list may be uploaded as Programming Support Materials in SM Apply.</w:t>
      </w:r>
      <w:ins w:id="31" w:author="Takenya LaViscount" w:date="2023-12-20T15:40:00Z">
        <w:r w:rsidR="003A2E23">
          <w:t>)</w:t>
        </w:r>
      </w:ins>
      <w:r w:rsidRPr="6AF6B5B5">
        <w:t xml:space="preserve"> </w:t>
      </w:r>
      <w:ins w:id="32" w:author="Takenya LaViscount" w:date="2023-12-20T15:40:00Z">
        <w:r w:rsidR="00715C19" w:rsidRPr="6AF6B5B5">
          <w:t>Highlight your organization’s most impactful activities and achievements</w:t>
        </w:r>
      </w:ins>
      <w:del w:id="33" w:author="Takenya LaViscount" w:date="2023-12-20T15:40:00Z">
        <w:r w:rsidRPr="6AF6B5B5" w:rsidDel="00715C19">
          <w:delText>If your organization’s</w:delText>
        </w:r>
        <w:r w:rsidRPr="00DE3C62" w:rsidDel="00715C19">
          <w:delText xml:space="preserve"> </w:delText>
        </w:r>
        <w:r w:rsidR="00742445" w:rsidRPr="6AF6B5B5" w:rsidDel="00715C19">
          <w:delText>programming</w:delText>
        </w:r>
        <w:r w:rsidRPr="6AF6B5B5" w:rsidDel="00715C19">
          <w:delText xml:space="preserve"> </w:delText>
        </w:r>
        <w:r w:rsidR="00742445" w:rsidRPr="6AF6B5B5" w:rsidDel="00715C19">
          <w:delText>was</w:delText>
        </w:r>
        <w:r w:rsidRPr="6AF6B5B5" w:rsidDel="00715C19">
          <w:delText xml:space="preserve"> adversely impacted and/or significantly reduced due to the pandemic, provide an explanation below</w:delText>
        </w:r>
      </w:del>
      <w:r w:rsidRPr="6AF6B5B5">
        <w:t xml:space="preserve">. </w:t>
      </w:r>
      <w:ins w:id="34" w:author="Takenya LaViscount" w:date="2023-12-20T15:40:00Z">
        <w:r w:rsidR="003C11B8">
          <w:t xml:space="preserve">Include any significant programmatic changes or challenges. </w:t>
        </w:r>
      </w:ins>
      <w:r w:rsidRPr="6AF6B5B5">
        <w:t>(2,500 characters maximum with spaces)</w:t>
      </w:r>
    </w:p>
    <w:p w14:paraId="5CE1BA10" w14:textId="77777777" w:rsidR="009D1BF9" w:rsidRDefault="009D1BF9" w:rsidP="00301C8B">
      <w:pPr>
        <w:spacing w:line="240" w:lineRule="auto"/>
        <w:rPr>
          <w:rFonts w:cstheme="minorHAnsi"/>
          <w:b/>
          <w:bCs/>
        </w:rPr>
      </w:pPr>
    </w:p>
    <w:p w14:paraId="22891970" w14:textId="79774CF4" w:rsidR="00301C8B" w:rsidRDefault="00301C8B" w:rsidP="00301C8B">
      <w:pPr>
        <w:spacing w:line="240" w:lineRule="auto"/>
        <w:rPr>
          <w:rFonts w:cstheme="minorHAnsi"/>
        </w:rPr>
      </w:pPr>
      <w:r w:rsidRPr="0034404A">
        <w:rPr>
          <w:rFonts w:cstheme="minorHAnsi"/>
          <w:b/>
          <w:bCs/>
        </w:rPr>
        <w:t xml:space="preserve">*Provide a brief overview of </w:t>
      </w:r>
      <w:r w:rsidR="00861C4C">
        <w:rPr>
          <w:rFonts w:cstheme="minorHAnsi"/>
          <w:b/>
          <w:bCs/>
        </w:rPr>
        <w:t xml:space="preserve">anticipated </w:t>
      </w:r>
      <w:r w:rsidRPr="0034404A">
        <w:rPr>
          <w:rFonts w:cstheme="minorHAnsi"/>
          <w:b/>
          <w:bCs/>
        </w:rPr>
        <w:t>FY2</w:t>
      </w:r>
      <w:r w:rsidR="00095D20">
        <w:rPr>
          <w:rFonts w:cstheme="minorHAnsi"/>
          <w:b/>
          <w:bCs/>
        </w:rPr>
        <w:t>5</w:t>
      </w:r>
      <w:r w:rsidRPr="0034404A">
        <w:rPr>
          <w:rFonts w:cstheme="minorHAnsi"/>
          <w:b/>
          <w:bCs/>
        </w:rPr>
        <w:t xml:space="preserve"> programming</w:t>
      </w:r>
      <w:r w:rsidR="00A94B1E">
        <w:rPr>
          <w:rFonts w:cstheme="minorHAnsi"/>
          <w:b/>
          <w:bCs/>
        </w:rPr>
        <w:t xml:space="preserve">. </w:t>
      </w:r>
      <w:r w:rsidR="00536E49" w:rsidRPr="00536E49">
        <w:rPr>
          <w:rFonts w:cstheme="minorHAnsi"/>
        </w:rPr>
        <w:t>Where possible, provide</w:t>
      </w:r>
      <w:r w:rsidRPr="00536E49">
        <w:rPr>
          <w:rFonts w:cstheme="minorHAnsi"/>
        </w:rPr>
        <w:t xml:space="preserve"> </w:t>
      </w:r>
      <w:r w:rsidRPr="00A94B1E">
        <w:rPr>
          <w:rFonts w:cstheme="minorHAnsi"/>
        </w:rPr>
        <w:t>an estimated timeline, likely location(s), estimated audience/participants, and key change(s) from previous year(s), if any.</w:t>
      </w:r>
      <w:r w:rsidRPr="00B7769F">
        <w:rPr>
          <w:rFonts w:cstheme="minorHAnsi"/>
        </w:rPr>
        <w:t xml:space="preserve"> </w:t>
      </w:r>
      <w:r w:rsidRPr="0034404A">
        <w:rPr>
          <w:rFonts w:cstheme="minorHAnsi"/>
          <w:bCs/>
        </w:rPr>
        <w:t>Your response should focus on Montgomery County, even if your organization serves other jurisdictions.</w:t>
      </w:r>
      <w:r w:rsidRPr="00B7769F">
        <w:rPr>
          <w:rFonts w:cstheme="minorHAnsi"/>
        </w:rPr>
        <w:t xml:space="preserve"> (2,</w:t>
      </w:r>
      <w:r w:rsidR="00DE3C62">
        <w:rPr>
          <w:rFonts w:cstheme="minorHAnsi"/>
        </w:rPr>
        <w:t>5</w:t>
      </w:r>
      <w:r w:rsidRPr="00B7769F">
        <w:rPr>
          <w:rFonts w:cstheme="minorHAnsi"/>
        </w:rPr>
        <w:t>00 characters maximum</w:t>
      </w:r>
      <w:r>
        <w:rPr>
          <w:rFonts w:cstheme="minorHAnsi"/>
        </w:rPr>
        <w:t xml:space="preserve"> with spaces</w:t>
      </w:r>
      <w:r w:rsidRPr="00B7769F">
        <w:rPr>
          <w:rFonts w:cstheme="minorHAnsi"/>
        </w:rPr>
        <w:t>)</w:t>
      </w:r>
    </w:p>
    <w:p w14:paraId="16EF5ED7" w14:textId="32C31444" w:rsidR="009C594E" w:rsidRDefault="009C594E" w:rsidP="00301C8B">
      <w:pPr>
        <w:spacing w:line="240" w:lineRule="auto"/>
        <w:rPr>
          <w:rFonts w:cstheme="minorHAnsi"/>
        </w:rPr>
      </w:pPr>
    </w:p>
    <w:p w14:paraId="7FD17BD8" w14:textId="77777777" w:rsidR="00301C8B" w:rsidRDefault="00301C8B" w:rsidP="00B7769F">
      <w:pPr>
        <w:spacing w:after="0" w:line="240" w:lineRule="auto"/>
        <w:rPr>
          <w:rFonts w:cstheme="minorHAnsi"/>
          <w:b/>
          <w:bCs/>
        </w:rPr>
      </w:pPr>
    </w:p>
    <w:p w14:paraId="5565211A" w14:textId="5BAF8963" w:rsidR="00164E80" w:rsidRPr="00B7769F" w:rsidRDefault="001E2A62" w:rsidP="00B7769F">
      <w:pPr>
        <w:spacing w:after="0" w:line="240" w:lineRule="auto"/>
        <w:rPr>
          <w:rFonts w:cstheme="minorHAnsi"/>
        </w:rPr>
      </w:pPr>
      <w:r w:rsidRPr="0034404A">
        <w:rPr>
          <w:rFonts w:cstheme="minorHAnsi"/>
          <w:b/>
          <w:bCs/>
        </w:rPr>
        <w:t>*</w:t>
      </w:r>
      <w:r w:rsidR="00164E80" w:rsidRPr="0034404A">
        <w:rPr>
          <w:rFonts w:cstheme="minorHAnsi"/>
          <w:b/>
          <w:bCs/>
        </w:rPr>
        <w:t>How do</w:t>
      </w:r>
      <w:r w:rsidR="00DF26A1" w:rsidRPr="0034404A">
        <w:rPr>
          <w:rFonts w:cstheme="minorHAnsi"/>
          <w:b/>
          <w:bCs/>
        </w:rPr>
        <w:t>es</w:t>
      </w:r>
      <w:r w:rsidR="00164E80" w:rsidRPr="0034404A">
        <w:rPr>
          <w:rFonts w:cstheme="minorHAnsi"/>
          <w:b/>
          <w:bCs/>
        </w:rPr>
        <w:t xml:space="preserve"> your organization’s</w:t>
      </w:r>
      <w:r w:rsidR="00A00187" w:rsidRPr="0034404A">
        <w:rPr>
          <w:rFonts w:cstheme="minorHAnsi"/>
          <w:b/>
          <w:bCs/>
        </w:rPr>
        <w:t xml:space="preserve"> </w:t>
      </w:r>
      <w:r w:rsidR="00164E80" w:rsidRPr="0034404A">
        <w:rPr>
          <w:rFonts w:cstheme="minorHAnsi"/>
          <w:b/>
          <w:bCs/>
        </w:rPr>
        <w:t>program</w:t>
      </w:r>
      <w:r w:rsidR="00101244">
        <w:rPr>
          <w:rFonts w:cstheme="minorHAnsi"/>
          <w:b/>
          <w:bCs/>
        </w:rPr>
        <w:t>m</w:t>
      </w:r>
      <w:r w:rsidR="00A00187" w:rsidRPr="0034404A">
        <w:rPr>
          <w:rFonts w:cstheme="minorHAnsi"/>
          <w:b/>
          <w:bCs/>
        </w:rPr>
        <w:t>ing</w:t>
      </w:r>
      <w:r w:rsidR="00164E80" w:rsidRPr="0034404A">
        <w:rPr>
          <w:rFonts w:cstheme="minorHAnsi"/>
          <w:b/>
          <w:bCs/>
        </w:rPr>
        <w:t xml:space="preserve"> demonstrate a commitment to quality and creativity, including a willingness to experiment and innovate within the stated mission?</w:t>
      </w:r>
      <w:r w:rsidR="00164E80" w:rsidRPr="00B7769F">
        <w:rPr>
          <w:rFonts w:cstheme="minorHAnsi"/>
        </w:rPr>
        <w:t xml:space="preserve"> Describe efforts to expand or diversify programming to build audience participation. </w:t>
      </w:r>
      <w:r w:rsidR="00E36D30" w:rsidRPr="00B7769F">
        <w:rPr>
          <w:rFonts w:cstheme="minorHAnsi"/>
        </w:rPr>
        <w:t>(</w:t>
      </w:r>
      <w:r w:rsidR="00164E80" w:rsidRPr="00B7769F">
        <w:rPr>
          <w:rFonts w:cstheme="minorHAnsi"/>
        </w:rPr>
        <w:t>2,</w:t>
      </w:r>
      <w:r w:rsidR="00DE3C62">
        <w:rPr>
          <w:rFonts w:cstheme="minorHAnsi"/>
        </w:rPr>
        <w:t>5</w:t>
      </w:r>
      <w:r w:rsidR="00164E80" w:rsidRPr="00B7769F">
        <w:rPr>
          <w:rFonts w:cstheme="minorHAnsi"/>
        </w:rPr>
        <w:t>00 characters maximum</w:t>
      </w:r>
      <w:r w:rsidR="00DE3C62">
        <w:rPr>
          <w:rFonts w:cstheme="minorHAnsi"/>
        </w:rPr>
        <w:t xml:space="preserve"> with spaces</w:t>
      </w:r>
      <w:r w:rsidR="00E36D30" w:rsidRPr="00B7769F">
        <w:rPr>
          <w:rFonts w:cstheme="minorHAnsi"/>
        </w:rPr>
        <w:t>)</w:t>
      </w:r>
    </w:p>
    <w:p w14:paraId="44EAA5F4" w14:textId="6C1BD0BB" w:rsidR="00BD76D8" w:rsidRPr="00B7769F" w:rsidRDefault="00BD76D8" w:rsidP="00B7769F">
      <w:pPr>
        <w:spacing w:after="0" w:line="240" w:lineRule="auto"/>
        <w:rPr>
          <w:rFonts w:cstheme="minorHAnsi"/>
        </w:rPr>
      </w:pPr>
    </w:p>
    <w:p w14:paraId="43700A41" w14:textId="77777777" w:rsidR="009C594E" w:rsidRPr="00B7769F" w:rsidRDefault="009C594E" w:rsidP="00B7769F">
      <w:pPr>
        <w:spacing w:after="0" w:line="240" w:lineRule="auto"/>
        <w:rPr>
          <w:rFonts w:cstheme="minorHAnsi"/>
        </w:rPr>
      </w:pPr>
    </w:p>
    <w:p w14:paraId="23B3C62E" w14:textId="77777777" w:rsidR="00164E80" w:rsidRPr="00B7769F" w:rsidRDefault="00164E80" w:rsidP="00B7769F">
      <w:pPr>
        <w:spacing w:line="240" w:lineRule="auto"/>
        <w:rPr>
          <w:rFonts w:cstheme="minorHAnsi"/>
        </w:rPr>
      </w:pPr>
    </w:p>
    <w:p w14:paraId="0128E0F4" w14:textId="4BCFD98C" w:rsidR="00794DA2" w:rsidRDefault="001E2A62" w:rsidP="00B7769F">
      <w:pPr>
        <w:spacing w:line="240" w:lineRule="auto"/>
        <w:rPr>
          <w:rFonts w:cstheme="minorHAnsi"/>
        </w:rPr>
      </w:pPr>
      <w:r w:rsidRPr="0034404A">
        <w:rPr>
          <w:rFonts w:cstheme="minorHAnsi"/>
          <w:b/>
          <w:bCs/>
        </w:rPr>
        <w:t>*</w:t>
      </w:r>
      <w:r w:rsidR="00164E80" w:rsidRPr="0034404A">
        <w:rPr>
          <w:rFonts w:cstheme="minorHAnsi"/>
          <w:b/>
          <w:bCs/>
        </w:rPr>
        <w:t>Describe the organization’s internal and external program evaluation process, including type</w:t>
      </w:r>
      <w:r w:rsidR="003B1275" w:rsidRPr="0034404A">
        <w:rPr>
          <w:rFonts w:cstheme="minorHAnsi"/>
          <w:b/>
          <w:bCs/>
        </w:rPr>
        <w:t>s</w:t>
      </w:r>
      <w:r w:rsidR="00164E80" w:rsidRPr="0034404A">
        <w:rPr>
          <w:rFonts w:cstheme="minorHAnsi"/>
          <w:b/>
          <w:bCs/>
        </w:rPr>
        <w:t xml:space="preserve"> of data collected, who participates in the evaluation process, and how feedback is utilized.</w:t>
      </w:r>
      <w:r w:rsidR="008C2C1E" w:rsidRPr="00B7769F">
        <w:rPr>
          <w:rFonts w:cstheme="minorHAnsi"/>
        </w:rPr>
        <w:t xml:space="preserve"> </w:t>
      </w:r>
      <w:r w:rsidR="00277E93" w:rsidRPr="00B7769F">
        <w:rPr>
          <w:rFonts w:cstheme="minorHAnsi"/>
        </w:rPr>
        <w:t xml:space="preserve">Describe </w:t>
      </w:r>
      <w:r w:rsidR="00164E80" w:rsidRPr="00B7769F">
        <w:rPr>
          <w:rFonts w:cstheme="minorHAnsi"/>
        </w:rPr>
        <w:t>results, including testimonials and any media or peer reviews, along with quantitative data (</w:t>
      </w:r>
      <w:r w:rsidR="0007600A">
        <w:rPr>
          <w:rFonts w:cstheme="minorHAnsi"/>
        </w:rPr>
        <w:t xml:space="preserve">i.e., </w:t>
      </w:r>
      <w:r w:rsidR="00164E80" w:rsidRPr="00B7769F">
        <w:rPr>
          <w:rFonts w:cstheme="minorHAnsi"/>
        </w:rPr>
        <w:t>survey results, box office data</w:t>
      </w:r>
      <w:r w:rsidR="0007600A">
        <w:rPr>
          <w:rFonts w:cstheme="minorHAnsi"/>
        </w:rPr>
        <w:t>, etc.</w:t>
      </w:r>
      <w:r w:rsidR="00164E80" w:rsidRPr="00B7769F">
        <w:rPr>
          <w:rFonts w:cstheme="minorHAnsi"/>
        </w:rPr>
        <w:t xml:space="preserve">) collected </w:t>
      </w:r>
      <w:r w:rsidR="0007600A">
        <w:rPr>
          <w:rFonts w:cstheme="minorHAnsi"/>
        </w:rPr>
        <w:t>with</w:t>
      </w:r>
      <w:r w:rsidR="00164E80" w:rsidRPr="00B7769F">
        <w:rPr>
          <w:rFonts w:cstheme="minorHAnsi"/>
        </w:rPr>
        <w:t xml:space="preserve">in the </w:t>
      </w:r>
      <w:r w:rsidR="0007600A">
        <w:rPr>
          <w:rFonts w:cstheme="minorHAnsi"/>
        </w:rPr>
        <w:t>l</w:t>
      </w:r>
      <w:r w:rsidR="00164E80" w:rsidRPr="00B7769F">
        <w:rPr>
          <w:rFonts w:cstheme="minorHAnsi"/>
        </w:rPr>
        <w:t xml:space="preserve">ast </w:t>
      </w:r>
      <w:r w:rsidR="009A2BA9" w:rsidRPr="004A546E">
        <w:rPr>
          <w:rFonts w:cstheme="minorHAnsi"/>
        </w:rPr>
        <w:t>24</w:t>
      </w:r>
      <w:r w:rsidR="00164E80" w:rsidRPr="004A546E">
        <w:rPr>
          <w:rFonts w:cstheme="minorHAnsi"/>
        </w:rPr>
        <w:t xml:space="preserve"> months</w:t>
      </w:r>
      <w:r w:rsidR="00164E80" w:rsidRPr="00B7769F">
        <w:rPr>
          <w:rFonts w:cstheme="minorHAnsi"/>
        </w:rPr>
        <w:t>.</w:t>
      </w:r>
      <w:r w:rsidR="00277E93" w:rsidRPr="00B7769F">
        <w:rPr>
          <w:rFonts w:cstheme="minorHAnsi"/>
          <w:b/>
        </w:rPr>
        <w:t xml:space="preserve"> </w:t>
      </w:r>
      <w:r w:rsidR="0007600A">
        <w:rPr>
          <w:rFonts w:cstheme="minorHAnsi"/>
          <w:bCs/>
        </w:rPr>
        <w:t>A</w:t>
      </w:r>
      <w:r w:rsidR="00D27D0C" w:rsidRPr="0034404A">
        <w:rPr>
          <w:rFonts w:cstheme="minorHAnsi"/>
          <w:bCs/>
        </w:rPr>
        <w:t xml:space="preserve">dditional information, </w:t>
      </w:r>
      <w:r w:rsidR="00277E93" w:rsidRPr="0034404A">
        <w:rPr>
          <w:rFonts w:cstheme="minorHAnsi"/>
          <w:bCs/>
        </w:rPr>
        <w:t xml:space="preserve">testimonials, media, and/or peer reviews </w:t>
      </w:r>
      <w:r w:rsidR="0007600A">
        <w:rPr>
          <w:rFonts w:cstheme="minorHAnsi"/>
          <w:bCs/>
        </w:rPr>
        <w:t>may be uploaded as Programming Support Materials in SM</w:t>
      </w:r>
      <w:r w:rsidR="00DE3C62">
        <w:rPr>
          <w:rFonts w:cstheme="minorHAnsi"/>
          <w:bCs/>
        </w:rPr>
        <w:t xml:space="preserve"> </w:t>
      </w:r>
      <w:r w:rsidR="0007600A">
        <w:rPr>
          <w:rFonts w:cstheme="minorHAnsi"/>
          <w:bCs/>
        </w:rPr>
        <w:t>Apply</w:t>
      </w:r>
      <w:r w:rsidR="00164E80" w:rsidRPr="0034404A">
        <w:rPr>
          <w:rFonts w:cstheme="minorHAnsi"/>
          <w:bCs/>
        </w:rPr>
        <w:t>.</w:t>
      </w:r>
      <w:r w:rsidR="00164E80" w:rsidRPr="00B7769F">
        <w:rPr>
          <w:rFonts w:cstheme="minorHAnsi"/>
          <w:b/>
        </w:rPr>
        <w:t xml:space="preserve"> </w:t>
      </w:r>
      <w:r w:rsidR="00B1685A" w:rsidRPr="00B7769F">
        <w:rPr>
          <w:rFonts w:cstheme="minorHAnsi"/>
        </w:rPr>
        <w:t>(</w:t>
      </w:r>
      <w:r w:rsidR="00164E80" w:rsidRPr="00B7769F">
        <w:rPr>
          <w:rFonts w:cstheme="minorHAnsi"/>
        </w:rPr>
        <w:t>2,</w:t>
      </w:r>
      <w:r w:rsidR="00DE3C62">
        <w:rPr>
          <w:rFonts w:cstheme="minorHAnsi"/>
        </w:rPr>
        <w:t>5</w:t>
      </w:r>
      <w:r w:rsidR="00164E80" w:rsidRPr="00B7769F">
        <w:rPr>
          <w:rFonts w:cstheme="minorHAnsi"/>
        </w:rPr>
        <w:t>00 characters maximum</w:t>
      </w:r>
      <w:r w:rsidR="005D4981">
        <w:rPr>
          <w:rFonts w:cstheme="minorHAnsi"/>
        </w:rPr>
        <w:t xml:space="preserve"> wit</w:t>
      </w:r>
      <w:r w:rsidR="009C594E">
        <w:rPr>
          <w:rFonts w:cstheme="minorHAnsi"/>
        </w:rPr>
        <w:t>h</w:t>
      </w:r>
      <w:r w:rsidR="005D4981">
        <w:rPr>
          <w:rFonts w:cstheme="minorHAnsi"/>
        </w:rPr>
        <w:t xml:space="preserve"> spaces</w:t>
      </w:r>
      <w:r w:rsidR="00B1685A" w:rsidRPr="00B7769F">
        <w:rPr>
          <w:rFonts w:cstheme="minorHAnsi"/>
        </w:rPr>
        <w:t>)</w:t>
      </w:r>
    </w:p>
    <w:p w14:paraId="318B1CA0" w14:textId="77777777" w:rsidR="00794DA2" w:rsidRPr="00B7769F" w:rsidRDefault="00794DA2" w:rsidP="00B7769F">
      <w:pPr>
        <w:spacing w:line="240" w:lineRule="auto"/>
        <w:rPr>
          <w:rFonts w:cstheme="minorHAnsi"/>
        </w:rPr>
      </w:pPr>
    </w:p>
    <w:p w14:paraId="70AB6729" w14:textId="4D8B9391" w:rsidR="004C59F5" w:rsidRPr="00895D8B" w:rsidRDefault="004C59F5" w:rsidP="004C59F5">
      <w:pPr>
        <w:pStyle w:val="Heading1"/>
        <w:spacing w:after="120" w:line="240" w:lineRule="auto"/>
        <w:rPr>
          <w:rFonts w:asciiTheme="minorHAnsi" w:hAnsiTheme="minorHAnsi" w:cstheme="minorHAnsi"/>
          <w:b/>
          <w:bCs/>
          <w:rPrChange w:id="35" w:author="Takenya LaViscount" w:date="2023-12-20T15:44:00Z">
            <w:rPr>
              <w:rFonts w:asciiTheme="minorHAnsi" w:hAnsiTheme="minorHAnsi" w:cstheme="minorHAnsi"/>
            </w:rPr>
          </w:rPrChange>
        </w:rPr>
      </w:pPr>
      <w:r w:rsidRPr="00895D8B">
        <w:rPr>
          <w:rFonts w:asciiTheme="minorHAnsi" w:hAnsiTheme="minorHAnsi" w:cstheme="minorHAnsi"/>
          <w:b/>
          <w:bCs/>
          <w:rPrChange w:id="36" w:author="Takenya LaViscount" w:date="2023-12-20T15:44:00Z">
            <w:rPr>
              <w:rFonts w:asciiTheme="minorHAnsi" w:hAnsiTheme="minorHAnsi" w:cstheme="minorHAnsi"/>
            </w:rPr>
          </w:rPrChange>
        </w:rPr>
        <w:t>Community Impact (35 points)</w:t>
      </w:r>
    </w:p>
    <w:p w14:paraId="7F2B02C0" w14:textId="0EE04FFE" w:rsidR="005D7F68" w:rsidRPr="005D7F68" w:rsidRDefault="005D7F68" w:rsidP="00096EE2">
      <w:pPr>
        <w:pStyle w:val="BodyText"/>
        <w:numPr>
          <w:ilvl w:val="0"/>
          <w:numId w:val="30"/>
        </w:numPr>
        <w:spacing w:after="0" w:line="240" w:lineRule="auto"/>
        <w:rPr>
          <w:rFonts w:asciiTheme="minorHAnsi" w:hAnsiTheme="minorHAnsi"/>
        </w:rPr>
        <w:pPrChange w:id="37" w:author="Takenya LaViscount" w:date="2023-12-20T15:50:00Z">
          <w:pPr>
            <w:pStyle w:val="BodyText"/>
            <w:numPr>
              <w:numId w:val="2"/>
            </w:numPr>
            <w:spacing w:after="0" w:line="240" w:lineRule="auto"/>
            <w:ind w:left="720" w:hanging="360"/>
          </w:pPr>
        </w:pPrChange>
      </w:pPr>
      <w:r w:rsidRPr="298EC8F3">
        <w:rPr>
          <w:rFonts w:asciiTheme="minorHAnsi" w:hAnsiTheme="minorHAnsi"/>
        </w:rPr>
        <w:t>Uses data and demographics to clearly define audience and demonstrates an understanding of the community to be served</w:t>
      </w:r>
      <w:r w:rsidR="468B66B6" w:rsidRPr="298EC8F3">
        <w:rPr>
          <w:rFonts w:asciiTheme="minorHAnsi" w:hAnsiTheme="minorHAnsi"/>
        </w:rPr>
        <w:t>;</w:t>
      </w:r>
    </w:p>
    <w:p w14:paraId="30158E1D" w14:textId="1C0EBBD5" w:rsidR="005D7F68" w:rsidRPr="005D7F68" w:rsidRDefault="005D7F68" w:rsidP="00096EE2">
      <w:pPr>
        <w:pStyle w:val="BodyText"/>
        <w:numPr>
          <w:ilvl w:val="0"/>
          <w:numId w:val="30"/>
        </w:numPr>
        <w:spacing w:after="0" w:line="240" w:lineRule="auto"/>
        <w:rPr>
          <w:rFonts w:asciiTheme="minorHAnsi" w:hAnsiTheme="minorHAnsi"/>
        </w:rPr>
        <w:pPrChange w:id="38" w:author="Takenya LaViscount" w:date="2023-12-20T15:50:00Z">
          <w:pPr>
            <w:pStyle w:val="BodyText"/>
            <w:numPr>
              <w:numId w:val="2"/>
            </w:numPr>
            <w:spacing w:after="0" w:line="240" w:lineRule="auto"/>
            <w:ind w:left="720" w:hanging="360"/>
          </w:pPr>
        </w:pPrChange>
      </w:pPr>
      <w:r w:rsidRPr="298EC8F3">
        <w:rPr>
          <w:rFonts w:asciiTheme="minorHAnsi" w:hAnsiTheme="minorHAnsi"/>
        </w:rPr>
        <w:t>Conducts outreach to engage diverse communities, including underserved and marginalized populations</w:t>
      </w:r>
      <w:r w:rsidR="468B66B6" w:rsidRPr="298EC8F3">
        <w:rPr>
          <w:rFonts w:asciiTheme="minorHAnsi" w:hAnsiTheme="minorHAnsi"/>
        </w:rPr>
        <w:t>;</w:t>
      </w:r>
    </w:p>
    <w:p w14:paraId="45F9CCDF" w14:textId="78AC62E6" w:rsidR="005D7F68" w:rsidRPr="005D7F68" w:rsidRDefault="005D7F68" w:rsidP="00096EE2">
      <w:pPr>
        <w:pStyle w:val="BodyText"/>
        <w:numPr>
          <w:ilvl w:val="0"/>
          <w:numId w:val="30"/>
        </w:numPr>
        <w:spacing w:after="0" w:line="240" w:lineRule="auto"/>
        <w:rPr>
          <w:rFonts w:asciiTheme="minorHAnsi" w:hAnsiTheme="minorHAnsi"/>
        </w:rPr>
        <w:pPrChange w:id="39" w:author="Takenya LaViscount" w:date="2023-12-20T15:50:00Z">
          <w:pPr>
            <w:pStyle w:val="BodyText"/>
            <w:numPr>
              <w:numId w:val="2"/>
            </w:numPr>
            <w:spacing w:after="0" w:line="240" w:lineRule="auto"/>
            <w:ind w:left="720" w:hanging="360"/>
          </w:pPr>
        </w:pPrChange>
      </w:pPr>
      <w:r w:rsidRPr="298EC8F3">
        <w:rPr>
          <w:rFonts w:asciiTheme="minorHAnsi" w:hAnsiTheme="minorHAnsi"/>
        </w:rPr>
        <w:t>Includes the community in program planning and evaluation and is responsive to community feedback</w:t>
      </w:r>
      <w:r w:rsidR="49943867" w:rsidRPr="298EC8F3">
        <w:rPr>
          <w:rFonts w:asciiTheme="minorHAnsi" w:hAnsiTheme="minorHAnsi"/>
        </w:rPr>
        <w:t>;</w:t>
      </w:r>
    </w:p>
    <w:p w14:paraId="1B3554CA" w14:textId="5F1E12A8" w:rsidR="005D7F68" w:rsidRPr="005D7F68" w:rsidRDefault="005D7F68" w:rsidP="00096EE2">
      <w:pPr>
        <w:pStyle w:val="BodyText"/>
        <w:numPr>
          <w:ilvl w:val="0"/>
          <w:numId w:val="30"/>
        </w:numPr>
        <w:spacing w:after="0" w:line="240" w:lineRule="auto"/>
        <w:rPr>
          <w:rFonts w:asciiTheme="minorHAnsi" w:hAnsiTheme="minorHAnsi"/>
        </w:rPr>
        <w:pPrChange w:id="40" w:author="Takenya LaViscount" w:date="2023-12-20T15:50:00Z">
          <w:pPr>
            <w:pStyle w:val="BodyText"/>
            <w:numPr>
              <w:numId w:val="2"/>
            </w:numPr>
            <w:spacing w:after="0" w:line="240" w:lineRule="auto"/>
            <w:ind w:left="720" w:hanging="360"/>
          </w:pPr>
        </w:pPrChange>
      </w:pPr>
      <w:r w:rsidRPr="298EC8F3">
        <w:rPr>
          <w:rFonts w:asciiTheme="minorHAnsi" w:hAnsiTheme="minorHAnsi"/>
        </w:rPr>
        <w:t>Collaborates and forms meaningful partnerships with other stakeholders to achieve the organization’s mission</w:t>
      </w:r>
      <w:r w:rsidR="49943867" w:rsidRPr="298EC8F3">
        <w:rPr>
          <w:rFonts w:asciiTheme="minorHAnsi" w:hAnsiTheme="minorHAnsi"/>
        </w:rPr>
        <w:t>;</w:t>
      </w:r>
    </w:p>
    <w:p w14:paraId="680291B0" w14:textId="7576E497" w:rsidR="005D7F68" w:rsidRPr="005D7F68" w:rsidRDefault="005D7F68" w:rsidP="00096EE2">
      <w:pPr>
        <w:pStyle w:val="BodyText"/>
        <w:numPr>
          <w:ilvl w:val="0"/>
          <w:numId w:val="30"/>
        </w:numPr>
        <w:spacing w:after="0" w:line="240" w:lineRule="auto"/>
        <w:rPr>
          <w:rFonts w:asciiTheme="minorHAnsi" w:hAnsiTheme="minorHAnsi"/>
        </w:rPr>
        <w:pPrChange w:id="41" w:author="Takenya LaViscount" w:date="2023-12-20T15:50:00Z">
          <w:pPr>
            <w:pStyle w:val="BodyText"/>
            <w:numPr>
              <w:numId w:val="2"/>
            </w:numPr>
            <w:spacing w:after="0" w:line="240" w:lineRule="auto"/>
            <w:ind w:left="720" w:hanging="360"/>
          </w:pPr>
        </w:pPrChange>
      </w:pPr>
      <w:r w:rsidRPr="298EC8F3">
        <w:rPr>
          <w:rFonts w:asciiTheme="minorHAnsi" w:hAnsiTheme="minorHAnsi"/>
        </w:rPr>
        <w:t>Ensures that programs, services, facilities, and online media are accessible to the public by identifying and removing barriers to participation</w:t>
      </w:r>
      <w:r w:rsidR="12615B31" w:rsidRPr="298EC8F3">
        <w:rPr>
          <w:rFonts w:asciiTheme="minorHAnsi" w:hAnsiTheme="minorHAnsi"/>
        </w:rPr>
        <w:t>; and</w:t>
      </w:r>
    </w:p>
    <w:p w14:paraId="459BF1A4" w14:textId="01683693" w:rsidR="005D7F68" w:rsidRPr="005D7F68" w:rsidRDefault="005D7F68" w:rsidP="00096EE2">
      <w:pPr>
        <w:pStyle w:val="BodyText"/>
        <w:numPr>
          <w:ilvl w:val="0"/>
          <w:numId w:val="30"/>
        </w:numPr>
        <w:spacing w:after="240" w:line="240" w:lineRule="auto"/>
        <w:rPr>
          <w:rFonts w:asciiTheme="minorHAnsi" w:hAnsiTheme="minorHAnsi"/>
        </w:rPr>
        <w:pPrChange w:id="42" w:author="Takenya LaViscount" w:date="2023-12-20T15:50:00Z">
          <w:pPr>
            <w:pStyle w:val="BodyText"/>
            <w:numPr>
              <w:numId w:val="2"/>
            </w:numPr>
            <w:spacing w:after="240" w:line="240" w:lineRule="auto"/>
            <w:ind w:left="720" w:hanging="360"/>
          </w:pPr>
        </w:pPrChange>
      </w:pPr>
      <w:r w:rsidRPr="298EC8F3">
        <w:rPr>
          <w:rFonts w:asciiTheme="minorHAnsi" w:hAnsiTheme="minorHAnsi"/>
        </w:rPr>
        <w:t>Achieves results indicating that programs are relevant and inspiring to the people, organizations, and communities for whom they are intended</w:t>
      </w:r>
      <w:r w:rsidR="6B43AB57" w:rsidRPr="298EC8F3">
        <w:rPr>
          <w:rFonts w:asciiTheme="minorHAnsi" w:hAnsiTheme="minorHAnsi"/>
        </w:rPr>
        <w:t>.</w:t>
      </w:r>
    </w:p>
    <w:p w14:paraId="66E18524" w14:textId="5BD116A6" w:rsidR="00164E80" w:rsidRPr="00B7769F" w:rsidRDefault="00453B73"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*Identify and describe</w:t>
      </w:r>
      <w:r w:rsidR="007531C2" w:rsidRPr="298EC8F3">
        <w:rPr>
          <w:rFonts w:eastAsia="Times New Roman"/>
          <w:b/>
          <w:color w:val="000000" w:themeColor="text1"/>
        </w:rPr>
        <w:t xml:space="preserve"> </w:t>
      </w:r>
      <w:r w:rsidR="009E69DF" w:rsidRPr="298EC8F3">
        <w:rPr>
          <w:rFonts w:eastAsia="Times New Roman"/>
          <w:b/>
          <w:color w:val="000000" w:themeColor="text1"/>
        </w:rPr>
        <w:t xml:space="preserve">the </w:t>
      </w:r>
      <w:r w:rsidR="007531C2" w:rsidRPr="298EC8F3">
        <w:rPr>
          <w:rFonts w:eastAsia="Times New Roman"/>
          <w:b/>
          <w:color w:val="000000" w:themeColor="text1"/>
        </w:rPr>
        <w:t>organization’s</w:t>
      </w:r>
      <w:r w:rsidRPr="298EC8F3">
        <w:rPr>
          <w:rFonts w:eastAsia="Times New Roman"/>
          <w:b/>
          <w:color w:val="000000" w:themeColor="text1"/>
        </w:rPr>
        <w:t xml:space="preserve"> intended audience.</w:t>
      </w:r>
      <w:r w:rsidRPr="298EC8F3">
        <w:rPr>
          <w:rFonts w:eastAsia="Times New Roman"/>
          <w:color w:val="000000" w:themeColor="text1"/>
        </w:rPr>
        <w:t xml:space="preserve"> Be as specific as possible by including characteristics such as, but not limited to, age, race/ethnicity, gender, sexual orientation, geographic location, economic status, disability, and whether community is underserved and/or a special interest group. </w:t>
      </w:r>
      <w:r w:rsidR="00164E80" w:rsidRPr="298EC8F3">
        <w:rPr>
          <w:rFonts w:eastAsia="Times New Roman"/>
          <w:color w:val="000000" w:themeColor="text1"/>
        </w:rPr>
        <w:t>Are there differences between your organization’s current audience and your organization’s intended audience?</w:t>
      </w:r>
      <w:r w:rsidR="00D07E6D" w:rsidRPr="298EC8F3">
        <w:rPr>
          <w:rFonts w:eastAsia="Times New Roman"/>
          <w:color w:val="000000" w:themeColor="text1"/>
        </w:rPr>
        <w:t xml:space="preserve"> </w:t>
      </w:r>
      <w:r w:rsidR="00322EBC" w:rsidRPr="298EC8F3">
        <w:rPr>
          <w:rFonts w:eastAsia="Times New Roman"/>
          <w:color w:val="000000" w:themeColor="text1"/>
        </w:rPr>
        <w:t>(</w:t>
      </w:r>
      <w:r w:rsidR="009C594E" w:rsidRPr="298EC8F3">
        <w:rPr>
          <w:rFonts w:eastAsia="Times New Roman"/>
          <w:color w:val="000000" w:themeColor="text1"/>
        </w:rPr>
        <w:t>4</w:t>
      </w:r>
      <w:r w:rsidR="00164E80"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322EBC" w:rsidRPr="298EC8F3">
        <w:rPr>
          <w:rFonts w:eastAsia="Times New Roman"/>
          <w:color w:val="000000" w:themeColor="text1"/>
        </w:rPr>
        <w:t>)</w:t>
      </w:r>
    </w:p>
    <w:p w14:paraId="2C4EC21B" w14:textId="58F7C7DF" w:rsidR="00164E80" w:rsidRPr="00B7769F" w:rsidRDefault="00164E80" w:rsidP="298EC8F3">
      <w:pPr>
        <w:shd w:val="clear" w:color="auto" w:fill="FFFFFF" w:themeFill="background1"/>
        <w:spacing w:after="0" w:line="240" w:lineRule="auto"/>
        <w:outlineLvl w:val="2"/>
        <w:rPr>
          <w:rFonts w:eastAsia="Times New Roman"/>
          <w:color w:val="000000"/>
        </w:rPr>
      </w:pPr>
    </w:p>
    <w:p w14:paraId="34BB8C41" w14:textId="3C464421" w:rsidR="00BD76D8" w:rsidRDefault="00BD76D8" w:rsidP="298EC8F3">
      <w:pPr>
        <w:shd w:val="clear" w:color="auto" w:fill="FFFFFF" w:themeFill="background1"/>
        <w:spacing w:after="0" w:line="240" w:lineRule="auto"/>
        <w:outlineLvl w:val="2"/>
        <w:rPr>
          <w:rFonts w:eastAsia="Times New Roman"/>
          <w:color w:val="000000"/>
        </w:rPr>
      </w:pPr>
    </w:p>
    <w:p w14:paraId="20802C23" w14:textId="77777777" w:rsidR="00782661" w:rsidRPr="00B7769F" w:rsidRDefault="00782661" w:rsidP="298EC8F3">
      <w:pPr>
        <w:shd w:val="clear" w:color="auto" w:fill="FFFFFF" w:themeFill="background1"/>
        <w:spacing w:after="0" w:line="240" w:lineRule="auto"/>
        <w:outlineLvl w:val="2"/>
        <w:rPr>
          <w:rFonts w:eastAsia="Times New Roman"/>
          <w:color w:val="000000"/>
        </w:rPr>
      </w:pPr>
    </w:p>
    <w:p w14:paraId="64795A8D" w14:textId="30F13058" w:rsidR="00164E80" w:rsidRPr="00B7769F" w:rsidRDefault="001E2A62"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w:t>
      </w:r>
      <w:r w:rsidR="00164E80" w:rsidRPr="298EC8F3">
        <w:rPr>
          <w:rFonts w:eastAsia="Times New Roman"/>
          <w:b/>
          <w:color w:val="000000" w:themeColor="text1"/>
        </w:rPr>
        <w:t>Describe specific outreach efforts</w:t>
      </w:r>
      <w:r w:rsidR="002F69F8" w:rsidRPr="298EC8F3">
        <w:rPr>
          <w:rFonts w:eastAsia="Times New Roman"/>
          <w:b/>
          <w:color w:val="000000" w:themeColor="text1"/>
        </w:rPr>
        <w:t xml:space="preserve"> </w:t>
      </w:r>
      <w:r w:rsidR="00164E80" w:rsidRPr="298EC8F3">
        <w:rPr>
          <w:rFonts w:eastAsia="Times New Roman"/>
          <w:b/>
          <w:color w:val="000000" w:themeColor="text1"/>
        </w:rPr>
        <w:t xml:space="preserve">to engage </w:t>
      </w:r>
      <w:r w:rsidR="00A01EC3" w:rsidRPr="298EC8F3">
        <w:rPr>
          <w:rFonts w:eastAsia="Times New Roman"/>
          <w:b/>
          <w:color w:val="000000" w:themeColor="text1"/>
        </w:rPr>
        <w:t xml:space="preserve">diverse </w:t>
      </w:r>
      <w:r w:rsidR="00164E80" w:rsidRPr="298EC8F3">
        <w:rPr>
          <w:rFonts w:eastAsia="Times New Roman"/>
          <w:b/>
          <w:color w:val="000000" w:themeColor="text1"/>
        </w:rPr>
        <w:t xml:space="preserve">individuals </w:t>
      </w:r>
      <w:r w:rsidR="00A01EC3" w:rsidRPr="298EC8F3">
        <w:rPr>
          <w:rFonts w:eastAsia="Times New Roman"/>
          <w:b/>
          <w:color w:val="000000" w:themeColor="text1"/>
        </w:rPr>
        <w:t>and/</w:t>
      </w:r>
      <w:r w:rsidR="00164E80" w:rsidRPr="298EC8F3">
        <w:rPr>
          <w:rFonts w:eastAsia="Times New Roman"/>
          <w:b/>
          <w:color w:val="000000" w:themeColor="text1"/>
        </w:rPr>
        <w:t>or communit</w:t>
      </w:r>
      <w:r w:rsidR="00D86037" w:rsidRPr="298EC8F3">
        <w:rPr>
          <w:rFonts w:eastAsia="Times New Roman"/>
          <w:b/>
          <w:color w:val="000000" w:themeColor="text1"/>
        </w:rPr>
        <w:t xml:space="preserve">ies </w:t>
      </w:r>
      <w:r w:rsidR="00164E80" w:rsidRPr="298EC8F3">
        <w:rPr>
          <w:rFonts w:eastAsia="Times New Roman"/>
          <w:b/>
          <w:color w:val="000000" w:themeColor="text1"/>
        </w:rPr>
        <w:t xml:space="preserve">who may be underrepresented within </w:t>
      </w:r>
      <w:r w:rsidR="009E69DF" w:rsidRPr="298EC8F3">
        <w:rPr>
          <w:rFonts w:eastAsia="Times New Roman"/>
          <w:b/>
          <w:color w:val="000000" w:themeColor="text1"/>
        </w:rPr>
        <w:t xml:space="preserve">the </w:t>
      </w:r>
      <w:r w:rsidR="00164E80" w:rsidRPr="298EC8F3">
        <w:rPr>
          <w:rFonts w:eastAsia="Times New Roman"/>
          <w:b/>
          <w:color w:val="000000" w:themeColor="text1"/>
        </w:rPr>
        <w:t>organization’s audience.</w:t>
      </w:r>
      <w:r w:rsidR="002F69F8" w:rsidRPr="298EC8F3">
        <w:rPr>
          <w:rFonts w:eastAsia="Times New Roman"/>
          <w:color w:val="000000" w:themeColor="text1"/>
        </w:rPr>
        <w:t xml:space="preserve"> </w:t>
      </w:r>
      <w:r w:rsidR="00164E80" w:rsidRPr="298EC8F3">
        <w:rPr>
          <w:rFonts w:eastAsia="Times New Roman"/>
          <w:color w:val="000000" w:themeColor="text1"/>
        </w:rPr>
        <w:t xml:space="preserve">How are these initiatives evaluated? What has been the outcome? </w:t>
      </w:r>
      <w:r w:rsidR="00322EBC" w:rsidRPr="298EC8F3">
        <w:rPr>
          <w:rFonts w:eastAsia="Times New Roman"/>
          <w:color w:val="000000" w:themeColor="text1"/>
        </w:rPr>
        <w:t>(</w:t>
      </w:r>
      <w:r w:rsidR="009C594E" w:rsidRPr="298EC8F3">
        <w:rPr>
          <w:rFonts w:eastAsia="Times New Roman"/>
          <w:color w:val="000000" w:themeColor="text1"/>
        </w:rPr>
        <w:t>4</w:t>
      </w:r>
      <w:r w:rsidR="00164E80"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322EBC" w:rsidRPr="298EC8F3">
        <w:rPr>
          <w:rFonts w:eastAsia="Times New Roman"/>
          <w:color w:val="000000" w:themeColor="text1"/>
        </w:rPr>
        <w:t>)</w:t>
      </w:r>
    </w:p>
    <w:p w14:paraId="1E93BDC6" w14:textId="051ECE71" w:rsidR="00164E80" w:rsidRDefault="00164E80" w:rsidP="298EC8F3">
      <w:pPr>
        <w:shd w:val="clear" w:color="auto" w:fill="FFFFFF" w:themeFill="background1"/>
        <w:spacing w:after="0" w:line="240" w:lineRule="auto"/>
        <w:outlineLvl w:val="2"/>
        <w:rPr>
          <w:rFonts w:eastAsia="Times New Roman"/>
          <w:color w:val="000000"/>
        </w:rPr>
      </w:pPr>
    </w:p>
    <w:p w14:paraId="09E26AE5" w14:textId="48C70955" w:rsidR="009C594E" w:rsidRDefault="009C594E" w:rsidP="298EC8F3">
      <w:pPr>
        <w:shd w:val="clear" w:color="auto" w:fill="FFFFFF" w:themeFill="background1"/>
        <w:spacing w:after="0" w:line="240" w:lineRule="auto"/>
        <w:outlineLvl w:val="2"/>
        <w:rPr>
          <w:rFonts w:eastAsia="Times New Roman"/>
          <w:color w:val="000000"/>
        </w:rPr>
      </w:pPr>
    </w:p>
    <w:p w14:paraId="16BDE8E8" w14:textId="77777777" w:rsidR="009C594E" w:rsidRPr="00B7769F" w:rsidRDefault="009C594E" w:rsidP="298EC8F3">
      <w:pPr>
        <w:shd w:val="clear" w:color="auto" w:fill="FFFFFF" w:themeFill="background1"/>
        <w:spacing w:after="0" w:line="240" w:lineRule="auto"/>
        <w:outlineLvl w:val="2"/>
        <w:rPr>
          <w:rFonts w:eastAsia="Times New Roman"/>
          <w:color w:val="000000"/>
        </w:rPr>
      </w:pPr>
    </w:p>
    <w:p w14:paraId="5CD27C0E" w14:textId="125F3A41" w:rsidR="00164E80" w:rsidRPr="00B7769F" w:rsidRDefault="001E2A62" w:rsidP="6AF6B5B5">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w:t>
      </w:r>
      <w:r w:rsidR="00164E80" w:rsidRPr="298EC8F3">
        <w:rPr>
          <w:rFonts w:eastAsia="Times New Roman"/>
          <w:b/>
          <w:color w:val="000000" w:themeColor="text1"/>
        </w:rPr>
        <w:t xml:space="preserve">How does your organization include, or plan to include, the intended </w:t>
      </w:r>
      <w:r w:rsidR="00F6288B" w:rsidRPr="298EC8F3">
        <w:rPr>
          <w:rFonts w:eastAsia="Times New Roman"/>
          <w:b/>
          <w:color w:val="000000" w:themeColor="text1"/>
        </w:rPr>
        <w:t>audience</w:t>
      </w:r>
      <w:r w:rsidR="00164E80" w:rsidRPr="298EC8F3">
        <w:rPr>
          <w:rFonts w:eastAsia="Times New Roman"/>
          <w:b/>
          <w:color w:val="000000" w:themeColor="text1"/>
        </w:rPr>
        <w:t xml:space="preserve"> in the creative process, program planning</w:t>
      </w:r>
      <w:r w:rsidR="00D86037" w:rsidRPr="298EC8F3">
        <w:rPr>
          <w:rFonts w:eastAsia="Times New Roman"/>
          <w:b/>
          <w:color w:val="000000" w:themeColor="text1"/>
        </w:rPr>
        <w:t>,</w:t>
      </w:r>
      <w:r w:rsidR="00164E80" w:rsidRPr="298EC8F3">
        <w:rPr>
          <w:rFonts w:eastAsia="Times New Roman"/>
          <w:b/>
          <w:color w:val="000000" w:themeColor="text1"/>
        </w:rPr>
        <w:t xml:space="preserve"> and evaluation of activities</w:t>
      </w:r>
      <w:ins w:id="43" w:author="Takenya LaViscount" w:date="2023-12-20T15:48:00Z">
        <w:r w:rsidR="0059235E" w:rsidRPr="0059235E">
          <w:rPr>
            <w:b/>
            <w:bCs/>
          </w:rPr>
          <w:t xml:space="preserve"> </w:t>
        </w:r>
        <w:r w:rsidR="0059235E" w:rsidRPr="08D648C1">
          <w:rPr>
            <w:b/>
            <w:bCs/>
          </w:rPr>
          <w:t>to ensure that programming is relevant to and resonates with that audience</w:t>
        </w:r>
      </w:ins>
      <w:r w:rsidR="00164E80" w:rsidRPr="298EC8F3">
        <w:rPr>
          <w:rFonts w:eastAsia="Times New Roman"/>
          <w:b/>
          <w:color w:val="000000" w:themeColor="text1"/>
        </w:rPr>
        <w:t>?</w:t>
      </w:r>
      <w:r w:rsidR="00C9636D" w:rsidRPr="298EC8F3">
        <w:t xml:space="preserve"> </w:t>
      </w:r>
      <w:r w:rsidR="00C9636D" w:rsidRPr="298EC8F3">
        <w:rPr>
          <w:rFonts w:eastAsia="Times New Roman"/>
          <w:color w:val="000000" w:themeColor="text1"/>
        </w:rPr>
        <w:t>(</w:t>
      </w:r>
      <w:r w:rsidR="003E008A" w:rsidRPr="298EC8F3">
        <w:rPr>
          <w:rFonts w:eastAsia="Times New Roman"/>
          <w:color w:val="000000" w:themeColor="text1"/>
        </w:rPr>
        <w:t>4</w:t>
      </w:r>
      <w:r w:rsidR="00C9636D" w:rsidRPr="298EC8F3">
        <w:rPr>
          <w:rFonts w:eastAsia="Times New Roman"/>
          <w:color w:val="000000" w:themeColor="text1"/>
        </w:rPr>
        <w:t>,000 characters maximum</w:t>
      </w:r>
      <w:r w:rsidR="005D4981" w:rsidRPr="298EC8F3">
        <w:rPr>
          <w:rFonts w:eastAsia="Times New Roman"/>
          <w:color w:val="000000" w:themeColor="text1"/>
        </w:rPr>
        <w:t xml:space="preserve"> with spaces</w:t>
      </w:r>
      <w:r w:rsidR="00C9636D" w:rsidRPr="298EC8F3">
        <w:rPr>
          <w:rFonts w:eastAsia="Times New Roman"/>
          <w:color w:val="000000" w:themeColor="text1"/>
        </w:rPr>
        <w:t>)</w:t>
      </w:r>
    </w:p>
    <w:p w14:paraId="611F34F4" w14:textId="4E2B7C40" w:rsidR="00164E80" w:rsidRDefault="00164E80" w:rsidP="298EC8F3">
      <w:pPr>
        <w:shd w:val="clear" w:color="auto" w:fill="FFFFFF" w:themeFill="background1"/>
        <w:spacing w:after="0" w:line="240" w:lineRule="auto"/>
        <w:outlineLvl w:val="2"/>
        <w:rPr>
          <w:rFonts w:eastAsia="Times New Roman"/>
          <w:color w:val="000000"/>
        </w:rPr>
      </w:pPr>
    </w:p>
    <w:p w14:paraId="754A91C4" w14:textId="77777777" w:rsidR="009C594E" w:rsidRPr="00B7769F" w:rsidRDefault="009C594E" w:rsidP="00B7769F">
      <w:pPr>
        <w:shd w:val="clear" w:color="auto" w:fill="FFFFFF"/>
        <w:spacing w:after="0" w:line="240" w:lineRule="auto"/>
        <w:outlineLvl w:val="2"/>
        <w:rPr>
          <w:rFonts w:eastAsia="Times New Roman" w:cstheme="minorHAnsi"/>
          <w:bCs/>
          <w:color w:val="000000"/>
        </w:rPr>
      </w:pPr>
    </w:p>
    <w:p w14:paraId="0ADA95C3" w14:textId="77777777" w:rsidR="00AC3A7D" w:rsidRPr="00B7769F" w:rsidRDefault="00AC3A7D" w:rsidP="00B7769F">
      <w:pPr>
        <w:shd w:val="clear" w:color="auto" w:fill="FFFFFF"/>
        <w:spacing w:after="0" w:line="240" w:lineRule="auto"/>
        <w:outlineLvl w:val="2"/>
        <w:rPr>
          <w:rFonts w:eastAsia="Times New Roman" w:cstheme="minorHAnsi"/>
          <w:bCs/>
          <w:color w:val="000000"/>
        </w:rPr>
      </w:pPr>
    </w:p>
    <w:p w14:paraId="053F5155" w14:textId="6055EC04" w:rsidR="00164E80" w:rsidRPr="00B7769F" w:rsidRDefault="001E2A62" w:rsidP="00B7769F">
      <w:pPr>
        <w:shd w:val="clear" w:color="auto" w:fill="FFFFFF"/>
        <w:spacing w:after="0" w:line="240" w:lineRule="auto"/>
        <w:outlineLvl w:val="2"/>
        <w:rPr>
          <w:rFonts w:eastAsia="Times New Roman" w:cstheme="minorHAnsi"/>
          <w:bCs/>
          <w:color w:val="000000"/>
        </w:rPr>
      </w:pPr>
      <w:r w:rsidRPr="0034404A">
        <w:rPr>
          <w:rFonts w:eastAsia="Times New Roman" w:cstheme="minorHAnsi"/>
          <w:b/>
          <w:color w:val="000000"/>
        </w:rPr>
        <w:t>*</w:t>
      </w:r>
      <w:r w:rsidR="00164E80" w:rsidRPr="002A4F93">
        <w:rPr>
          <w:rFonts w:eastAsia="Times New Roman" w:cstheme="minorHAnsi"/>
          <w:b/>
          <w:color w:val="000000"/>
        </w:rPr>
        <w:t xml:space="preserve">Describe the nature of collaborations </w:t>
      </w:r>
      <w:r w:rsidR="00076CC4">
        <w:rPr>
          <w:rFonts w:eastAsia="Times New Roman" w:cstheme="minorHAnsi"/>
          <w:b/>
          <w:color w:val="000000"/>
        </w:rPr>
        <w:t xml:space="preserve">with </w:t>
      </w:r>
      <w:r w:rsidR="0059250E">
        <w:rPr>
          <w:rFonts w:eastAsia="Times New Roman" w:cstheme="minorHAnsi"/>
          <w:b/>
          <w:color w:val="000000"/>
        </w:rPr>
        <w:t xml:space="preserve">community groups and/or </w:t>
      </w:r>
      <w:r w:rsidR="00076CC4">
        <w:rPr>
          <w:rFonts w:eastAsia="Times New Roman" w:cstheme="minorHAnsi"/>
          <w:b/>
          <w:color w:val="000000"/>
        </w:rPr>
        <w:t xml:space="preserve">other stakeholders </w:t>
      </w:r>
      <w:r w:rsidR="00164E80" w:rsidRPr="002A4F93">
        <w:rPr>
          <w:rFonts w:eastAsia="Times New Roman" w:cstheme="minorHAnsi"/>
          <w:b/>
          <w:color w:val="000000"/>
        </w:rPr>
        <w:t xml:space="preserve">and how they </w:t>
      </w:r>
      <w:r w:rsidR="00521ED5" w:rsidRPr="002A4F93">
        <w:rPr>
          <w:rFonts w:eastAsia="Times New Roman" w:cstheme="minorHAnsi"/>
          <w:b/>
          <w:color w:val="000000"/>
        </w:rPr>
        <w:t>advance</w:t>
      </w:r>
      <w:r w:rsidR="00164E80" w:rsidRPr="002A4F93">
        <w:rPr>
          <w:rFonts w:eastAsia="Times New Roman" w:cstheme="minorHAnsi"/>
          <w:b/>
          <w:color w:val="000000"/>
        </w:rPr>
        <w:t xml:space="preserve"> your </w:t>
      </w:r>
      <w:r w:rsidR="00D52DA1">
        <w:rPr>
          <w:rFonts w:eastAsia="Times New Roman" w:cstheme="minorHAnsi"/>
          <w:b/>
          <w:color w:val="000000"/>
        </w:rPr>
        <w:t xml:space="preserve">organization’s </w:t>
      </w:r>
      <w:r w:rsidR="00164E80" w:rsidRPr="002A4F93">
        <w:rPr>
          <w:rFonts w:eastAsia="Times New Roman" w:cstheme="minorHAnsi"/>
          <w:b/>
          <w:color w:val="000000"/>
        </w:rPr>
        <w:t>mission.</w:t>
      </w:r>
      <w:r w:rsidR="00164E80" w:rsidRPr="00B7769F">
        <w:rPr>
          <w:rFonts w:eastAsia="Times New Roman" w:cstheme="minorHAnsi"/>
          <w:bCs/>
          <w:color w:val="000000"/>
        </w:rPr>
        <w:t xml:space="preserve"> Collaborations may include </w:t>
      </w:r>
      <w:r w:rsidR="006B03D3">
        <w:rPr>
          <w:rFonts w:eastAsia="Times New Roman" w:cstheme="minorHAnsi"/>
          <w:bCs/>
          <w:color w:val="000000"/>
        </w:rPr>
        <w:t xml:space="preserve">ongoing </w:t>
      </w:r>
      <w:r w:rsidR="00164E80" w:rsidRPr="00B7769F">
        <w:rPr>
          <w:rFonts w:eastAsia="Times New Roman" w:cstheme="minorHAnsi"/>
          <w:bCs/>
          <w:color w:val="000000"/>
        </w:rPr>
        <w:t>partnerships</w:t>
      </w:r>
      <w:r w:rsidR="006B03D3">
        <w:rPr>
          <w:rFonts w:eastAsia="Times New Roman" w:cstheme="minorHAnsi"/>
          <w:bCs/>
          <w:color w:val="000000"/>
        </w:rPr>
        <w:t xml:space="preserve"> or partnerships </w:t>
      </w:r>
      <w:del w:id="44" w:author="Takenya LaViscount" w:date="2023-12-20T15:49:00Z">
        <w:r w:rsidR="006B03D3" w:rsidDel="00A35431">
          <w:rPr>
            <w:rFonts w:eastAsia="Times New Roman" w:cstheme="minorHAnsi"/>
            <w:bCs/>
            <w:color w:val="000000"/>
          </w:rPr>
          <w:delText xml:space="preserve">around </w:delText>
        </w:r>
      </w:del>
      <w:ins w:id="45" w:author="Takenya LaViscount" w:date="2023-12-20T15:49:00Z">
        <w:r w:rsidR="00A35431">
          <w:rPr>
            <w:rFonts w:eastAsia="Times New Roman" w:cstheme="minorHAnsi"/>
            <w:bCs/>
            <w:color w:val="000000"/>
          </w:rPr>
          <w:t>for</w:t>
        </w:r>
        <w:r w:rsidR="00A35431">
          <w:rPr>
            <w:rFonts w:eastAsia="Times New Roman" w:cstheme="minorHAnsi"/>
            <w:bCs/>
            <w:color w:val="000000"/>
          </w:rPr>
          <w:t xml:space="preserve"> </w:t>
        </w:r>
      </w:ins>
      <w:r w:rsidR="006B03D3">
        <w:rPr>
          <w:rFonts w:eastAsia="Times New Roman" w:cstheme="minorHAnsi"/>
          <w:bCs/>
          <w:color w:val="000000"/>
        </w:rPr>
        <w:t xml:space="preserve">specific </w:t>
      </w:r>
      <w:r w:rsidR="00164E80" w:rsidRPr="00B7769F">
        <w:rPr>
          <w:rFonts w:eastAsia="Times New Roman" w:cstheme="minorHAnsi"/>
          <w:bCs/>
          <w:color w:val="000000"/>
        </w:rPr>
        <w:t xml:space="preserve">events or other activities. </w:t>
      </w:r>
      <w:r w:rsidR="00C9636D" w:rsidRPr="00B7769F">
        <w:rPr>
          <w:rFonts w:eastAsia="Times New Roman" w:cstheme="minorHAnsi"/>
          <w:bCs/>
          <w:color w:val="000000"/>
        </w:rPr>
        <w:t>(</w:t>
      </w:r>
      <w:r w:rsidR="00164E80" w:rsidRPr="00B7769F">
        <w:rPr>
          <w:rFonts w:eastAsia="Times New Roman" w:cstheme="minorHAnsi"/>
          <w:bCs/>
          <w:color w:val="000000"/>
        </w:rPr>
        <w:t>2,</w:t>
      </w:r>
      <w:r w:rsidR="003E008A">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C9636D" w:rsidRPr="00B7769F">
        <w:rPr>
          <w:rFonts w:eastAsia="Times New Roman" w:cstheme="minorHAnsi"/>
          <w:bCs/>
          <w:color w:val="000000"/>
        </w:rPr>
        <w:t>)</w:t>
      </w:r>
    </w:p>
    <w:p w14:paraId="691FD170" w14:textId="5EABF640" w:rsidR="00164E80" w:rsidRPr="00B7769F" w:rsidRDefault="00164E80" w:rsidP="00B7769F">
      <w:pPr>
        <w:shd w:val="clear" w:color="auto" w:fill="FFFFFF"/>
        <w:spacing w:after="0" w:line="240" w:lineRule="auto"/>
        <w:outlineLvl w:val="2"/>
        <w:rPr>
          <w:rFonts w:eastAsia="Times New Roman" w:cstheme="minorHAnsi"/>
          <w:bCs/>
          <w:color w:val="000000"/>
        </w:rPr>
      </w:pPr>
    </w:p>
    <w:p w14:paraId="0612CB0C" w14:textId="77777777" w:rsidR="00BD76D8" w:rsidRPr="00B7769F" w:rsidRDefault="00BD76D8" w:rsidP="00B7769F">
      <w:pPr>
        <w:shd w:val="clear" w:color="auto" w:fill="FFFFFF"/>
        <w:spacing w:after="0" w:line="240" w:lineRule="auto"/>
        <w:outlineLvl w:val="2"/>
        <w:rPr>
          <w:rFonts w:eastAsia="Times New Roman" w:cstheme="minorHAnsi"/>
          <w:bCs/>
          <w:color w:val="000000"/>
        </w:rPr>
      </w:pPr>
    </w:p>
    <w:p w14:paraId="04B2B24C" w14:textId="69E6F522" w:rsidR="00164E80" w:rsidRPr="00B7769F" w:rsidRDefault="00164E80" w:rsidP="7497B3B2">
      <w:pPr>
        <w:shd w:val="clear" w:color="auto" w:fill="FFFFFF" w:themeFill="background1"/>
        <w:spacing w:after="0" w:line="240" w:lineRule="auto"/>
        <w:outlineLvl w:val="2"/>
        <w:rPr>
          <w:rFonts w:eastAsia="Times New Roman" w:cstheme="minorHAnsi"/>
          <w:bCs/>
          <w:color w:val="000000"/>
        </w:rPr>
      </w:pPr>
    </w:p>
    <w:p w14:paraId="5AF4F076" w14:textId="4704AACB" w:rsidR="00BD76D8" w:rsidRDefault="001E2A62" w:rsidP="00232D50">
      <w:pPr>
        <w:shd w:val="clear" w:color="auto" w:fill="FFFFFF"/>
        <w:spacing w:after="0" w:line="240" w:lineRule="auto"/>
        <w:outlineLvl w:val="2"/>
        <w:rPr>
          <w:rFonts w:eastAsia="Times New Roman" w:cstheme="minorHAnsi"/>
          <w:bCs/>
          <w:color w:val="000000"/>
        </w:rPr>
      </w:pPr>
      <w:r w:rsidRPr="0034404A">
        <w:rPr>
          <w:rFonts w:eastAsia="Times New Roman" w:cstheme="minorHAnsi"/>
          <w:b/>
          <w:color w:val="000000"/>
        </w:rPr>
        <w:t>*</w:t>
      </w:r>
      <w:r w:rsidR="00E57AD8">
        <w:rPr>
          <w:rFonts w:eastAsia="Times New Roman" w:cstheme="minorHAnsi"/>
          <w:b/>
          <w:color w:val="000000"/>
        </w:rPr>
        <w:t>How d</w:t>
      </w:r>
      <w:r w:rsidR="00164E80" w:rsidRPr="0034404A">
        <w:rPr>
          <w:rFonts w:eastAsia="Times New Roman" w:cstheme="minorHAnsi"/>
          <w:b/>
          <w:color w:val="000000"/>
        </w:rPr>
        <w:t>oes your organization ensure that programs, services, facilities</w:t>
      </w:r>
      <w:r w:rsidR="00E57AD8">
        <w:rPr>
          <w:rFonts w:eastAsia="Times New Roman" w:cstheme="minorHAnsi"/>
          <w:b/>
          <w:color w:val="000000"/>
        </w:rPr>
        <w:t>,</w:t>
      </w:r>
      <w:r w:rsidR="00164E80" w:rsidRPr="0034404A">
        <w:rPr>
          <w:rFonts w:eastAsia="Times New Roman" w:cstheme="minorHAnsi"/>
          <w:b/>
          <w:color w:val="000000"/>
        </w:rPr>
        <w:t xml:space="preserve"> and online media are accessible to the public</w:t>
      </w:r>
      <w:r w:rsidR="002F5F2A" w:rsidRPr="0034404A">
        <w:rPr>
          <w:rFonts w:eastAsia="Times New Roman" w:cstheme="minorHAnsi"/>
          <w:b/>
          <w:color w:val="000000"/>
        </w:rPr>
        <w:t xml:space="preserve"> and are ADA compl</w:t>
      </w:r>
      <w:r w:rsidR="00E57AD8">
        <w:rPr>
          <w:rFonts w:eastAsia="Times New Roman" w:cstheme="minorHAnsi"/>
          <w:b/>
          <w:color w:val="000000"/>
        </w:rPr>
        <w:t>ia</w:t>
      </w:r>
      <w:r w:rsidR="002F5F2A" w:rsidRPr="0034404A">
        <w:rPr>
          <w:rFonts w:eastAsia="Times New Roman" w:cstheme="minorHAnsi"/>
          <w:b/>
          <w:color w:val="000000"/>
        </w:rPr>
        <w:t>nt</w:t>
      </w:r>
      <w:r w:rsidR="00164E80" w:rsidRPr="0034404A">
        <w:rPr>
          <w:rFonts w:eastAsia="Times New Roman" w:cstheme="minorHAnsi"/>
          <w:b/>
          <w:color w:val="000000"/>
        </w:rPr>
        <w:t>?</w:t>
      </w:r>
      <w:r w:rsidR="00164E80" w:rsidRPr="00B7769F">
        <w:rPr>
          <w:rFonts w:eastAsia="Times New Roman" w:cstheme="minorHAnsi"/>
          <w:bCs/>
          <w:color w:val="000000"/>
        </w:rPr>
        <w:t xml:space="preserve"> </w:t>
      </w:r>
      <w:r w:rsidR="0024263C" w:rsidRPr="00052290">
        <w:rPr>
          <w:rFonts w:eastAsia="Times New Roman" w:cstheme="minorHAnsi"/>
          <w:bCs/>
          <w:color w:val="000000"/>
        </w:rPr>
        <w:t>Include any barriers to participation your organization has identified and has addressed or plans to address.</w:t>
      </w:r>
      <w:r w:rsidR="0024263C">
        <w:rPr>
          <w:rFonts w:eastAsia="Times New Roman" w:cstheme="minorHAnsi"/>
          <w:bCs/>
          <w:color w:val="000000"/>
        </w:rPr>
        <w:t xml:space="preserve"> </w:t>
      </w:r>
      <w:r w:rsidR="00FE401F" w:rsidRPr="00B7769F">
        <w:rPr>
          <w:rFonts w:eastAsia="Times New Roman" w:cstheme="minorHAnsi"/>
          <w:bCs/>
          <w:color w:val="000000"/>
        </w:rPr>
        <w:t>(</w:t>
      </w:r>
      <w:r w:rsidR="00164E80" w:rsidRPr="00B7769F">
        <w:rPr>
          <w:rFonts w:eastAsia="Times New Roman" w:cstheme="minorHAnsi"/>
          <w:bCs/>
          <w:color w:val="000000"/>
        </w:rPr>
        <w:t>2,</w:t>
      </w:r>
      <w:r w:rsidR="003E008A">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FE401F" w:rsidRPr="00B7769F">
        <w:rPr>
          <w:rFonts w:eastAsia="Times New Roman" w:cstheme="minorHAnsi"/>
          <w:bCs/>
          <w:color w:val="000000"/>
        </w:rPr>
        <w:t>)</w:t>
      </w:r>
    </w:p>
    <w:p w14:paraId="77ED37AC" w14:textId="77777777" w:rsidR="00654A90" w:rsidRPr="00232D50" w:rsidRDefault="00654A90" w:rsidP="00232D50">
      <w:pPr>
        <w:shd w:val="clear" w:color="auto" w:fill="FFFFFF"/>
        <w:spacing w:after="0" w:line="240" w:lineRule="auto"/>
        <w:outlineLvl w:val="2"/>
        <w:rPr>
          <w:rFonts w:eastAsia="Times New Roman" w:cstheme="minorHAnsi"/>
          <w:bCs/>
          <w:color w:val="000000"/>
        </w:rPr>
      </w:pPr>
    </w:p>
    <w:p w14:paraId="2D7E0C03" w14:textId="77777777" w:rsidR="00782661" w:rsidRPr="00B7769F" w:rsidRDefault="00782661" w:rsidP="00B7769F">
      <w:pPr>
        <w:spacing w:after="0" w:line="240" w:lineRule="auto"/>
        <w:rPr>
          <w:rFonts w:eastAsia="Times New Roman" w:cstheme="minorHAnsi"/>
        </w:rPr>
      </w:pPr>
    </w:p>
    <w:p w14:paraId="0AB1B3E8" w14:textId="215825E1" w:rsidR="00301ECF" w:rsidRPr="00DA222E" w:rsidRDefault="00301ECF" w:rsidP="00301ECF">
      <w:pPr>
        <w:pStyle w:val="Heading1"/>
        <w:spacing w:after="120" w:line="240" w:lineRule="auto"/>
        <w:rPr>
          <w:rFonts w:asciiTheme="minorHAnsi" w:hAnsiTheme="minorHAnsi" w:cstheme="minorHAnsi"/>
          <w:b/>
          <w:bCs/>
          <w:rPrChange w:id="46" w:author="Takenya LaViscount" w:date="2023-12-20T15:49:00Z">
            <w:rPr>
              <w:rFonts w:asciiTheme="minorHAnsi" w:hAnsiTheme="minorHAnsi" w:cstheme="minorHAnsi"/>
            </w:rPr>
          </w:rPrChange>
        </w:rPr>
      </w:pPr>
      <w:r w:rsidRPr="00DA222E">
        <w:rPr>
          <w:rFonts w:asciiTheme="minorHAnsi" w:hAnsiTheme="minorHAnsi" w:cstheme="minorHAnsi"/>
          <w:b/>
          <w:bCs/>
          <w:rPrChange w:id="47" w:author="Takenya LaViscount" w:date="2023-12-20T15:49:00Z">
            <w:rPr>
              <w:rFonts w:asciiTheme="minorHAnsi" w:hAnsiTheme="minorHAnsi" w:cstheme="minorHAnsi"/>
            </w:rPr>
          </w:rPrChange>
        </w:rPr>
        <w:t>Financial Stability (25 points)</w:t>
      </w:r>
    </w:p>
    <w:p w14:paraId="6DED12B4" w14:textId="784F960A" w:rsidR="002647F4" w:rsidRPr="001117D2" w:rsidRDefault="002647F4" w:rsidP="00096EE2">
      <w:pPr>
        <w:pStyle w:val="BodyText"/>
        <w:numPr>
          <w:ilvl w:val="0"/>
          <w:numId w:val="29"/>
        </w:numPr>
        <w:spacing w:after="0" w:line="240" w:lineRule="auto"/>
        <w:rPr>
          <w:rFonts w:asciiTheme="minorHAnsi" w:hAnsiTheme="minorHAnsi"/>
        </w:rPr>
        <w:pPrChange w:id="48" w:author="Takenya LaViscount" w:date="2023-12-20T15:50:00Z">
          <w:pPr>
            <w:pStyle w:val="BodyText"/>
            <w:numPr>
              <w:numId w:val="2"/>
            </w:numPr>
            <w:spacing w:after="0" w:line="240" w:lineRule="auto"/>
            <w:ind w:left="720" w:hanging="360"/>
          </w:pPr>
        </w:pPrChange>
      </w:pPr>
      <w:r w:rsidRPr="298EC8F3">
        <w:rPr>
          <w:rFonts w:asciiTheme="minorHAnsi" w:hAnsiTheme="minorHAnsi"/>
        </w:rPr>
        <w:t>Utilizes sound financial controls and reporting procedures</w:t>
      </w:r>
      <w:r w:rsidR="224C58BB" w:rsidRPr="298EC8F3">
        <w:rPr>
          <w:rFonts w:asciiTheme="minorHAnsi" w:hAnsiTheme="minorHAnsi"/>
        </w:rPr>
        <w:t>;</w:t>
      </w:r>
    </w:p>
    <w:p w14:paraId="05BFAC34" w14:textId="17F5380C" w:rsidR="001F490D" w:rsidRPr="001117D2" w:rsidRDefault="001F490D" w:rsidP="00096EE2">
      <w:pPr>
        <w:pStyle w:val="BodyText"/>
        <w:numPr>
          <w:ilvl w:val="0"/>
          <w:numId w:val="29"/>
        </w:numPr>
        <w:spacing w:after="0" w:line="240" w:lineRule="auto"/>
        <w:rPr>
          <w:rFonts w:asciiTheme="minorHAnsi" w:hAnsiTheme="minorHAnsi"/>
        </w:rPr>
        <w:pPrChange w:id="49" w:author="Takenya LaViscount" w:date="2023-12-20T15:50:00Z">
          <w:pPr>
            <w:pStyle w:val="BodyText"/>
            <w:numPr>
              <w:numId w:val="2"/>
            </w:numPr>
            <w:spacing w:after="0" w:line="240" w:lineRule="auto"/>
            <w:ind w:left="720" w:hanging="360"/>
          </w:pPr>
        </w:pPrChange>
      </w:pPr>
      <w:r w:rsidRPr="298EC8F3">
        <w:rPr>
          <w:rFonts w:asciiTheme="minorHAnsi" w:hAnsiTheme="minorHAnsi"/>
        </w:rPr>
        <w:t>Has a clear plan for addressing any deficits or other financial challenges and operates with transparency</w:t>
      </w:r>
      <w:r w:rsidR="224C58BB" w:rsidRPr="298EC8F3">
        <w:rPr>
          <w:rFonts w:asciiTheme="minorHAnsi" w:hAnsiTheme="minorHAnsi"/>
        </w:rPr>
        <w:t>;</w:t>
      </w:r>
    </w:p>
    <w:p w14:paraId="61E781DD" w14:textId="067A6735" w:rsidR="001117D2" w:rsidRPr="001117D2" w:rsidRDefault="001117D2" w:rsidP="00096EE2">
      <w:pPr>
        <w:pStyle w:val="BodyText"/>
        <w:numPr>
          <w:ilvl w:val="0"/>
          <w:numId w:val="29"/>
        </w:numPr>
        <w:spacing w:after="0" w:line="240" w:lineRule="auto"/>
        <w:rPr>
          <w:rFonts w:asciiTheme="minorHAnsi" w:hAnsiTheme="minorHAnsi"/>
        </w:rPr>
        <w:pPrChange w:id="50" w:author="Takenya LaViscount" w:date="2023-12-20T15:50:00Z">
          <w:pPr>
            <w:pStyle w:val="BodyText"/>
            <w:numPr>
              <w:numId w:val="2"/>
            </w:numPr>
            <w:spacing w:after="0" w:line="240" w:lineRule="auto"/>
            <w:ind w:left="720" w:hanging="360"/>
          </w:pPr>
        </w:pPrChange>
      </w:pPr>
      <w:r w:rsidRPr="298EC8F3">
        <w:rPr>
          <w:rFonts w:asciiTheme="minorHAnsi" w:hAnsiTheme="minorHAnsi"/>
        </w:rPr>
        <w:t>Maintains diversity of funding sources, including earned and contributed income</w:t>
      </w:r>
      <w:r w:rsidR="38020286" w:rsidRPr="298EC8F3">
        <w:rPr>
          <w:rFonts w:asciiTheme="minorHAnsi" w:hAnsiTheme="minorHAnsi"/>
        </w:rPr>
        <w:t>;</w:t>
      </w:r>
    </w:p>
    <w:p w14:paraId="096DE576" w14:textId="375DCFB2" w:rsidR="001117D2" w:rsidRPr="001117D2" w:rsidRDefault="001117D2" w:rsidP="00096EE2">
      <w:pPr>
        <w:pStyle w:val="BodyText"/>
        <w:numPr>
          <w:ilvl w:val="0"/>
          <w:numId w:val="29"/>
        </w:numPr>
        <w:spacing w:after="0" w:line="240" w:lineRule="auto"/>
        <w:rPr>
          <w:rFonts w:asciiTheme="minorHAnsi" w:hAnsiTheme="minorHAnsi"/>
        </w:rPr>
        <w:pPrChange w:id="51" w:author="Takenya LaViscount" w:date="2023-12-20T15:50:00Z">
          <w:pPr>
            <w:pStyle w:val="BodyText"/>
            <w:numPr>
              <w:numId w:val="2"/>
            </w:numPr>
            <w:spacing w:after="0" w:line="240" w:lineRule="auto"/>
            <w:ind w:left="720" w:hanging="360"/>
          </w:pPr>
        </w:pPrChange>
      </w:pPr>
      <w:r w:rsidRPr="298EC8F3">
        <w:rPr>
          <w:rFonts w:asciiTheme="minorHAnsi" w:hAnsiTheme="minorHAnsi"/>
        </w:rPr>
        <w:t>Employs fundraising strategies appropriate for the size of the organization and the community served to ensure sustainability</w:t>
      </w:r>
      <w:r w:rsidR="38020286" w:rsidRPr="298EC8F3">
        <w:rPr>
          <w:rFonts w:asciiTheme="minorHAnsi" w:hAnsiTheme="minorHAnsi"/>
        </w:rPr>
        <w:t>; and</w:t>
      </w:r>
    </w:p>
    <w:p w14:paraId="5808A21A" w14:textId="22067E3F" w:rsidR="001117D2" w:rsidRPr="001117D2" w:rsidRDefault="001117D2" w:rsidP="00096EE2">
      <w:pPr>
        <w:pStyle w:val="BodyText"/>
        <w:numPr>
          <w:ilvl w:val="0"/>
          <w:numId w:val="29"/>
        </w:numPr>
        <w:spacing w:after="240" w:line="240" w:lineRule="auto"/>
        <w:rPr>
          <w:rFonts w:asciiTheme="minorHAnsi" w:hAnsiTheme="minorHAnsi"/>
        </w:rPr>
        <w:pPrChange w:id="52" w:author="Takenya LaViscount" w:date="2023-12-20T15:50:00Z">
          <w:pPr>
            <w:pStyle w:val="BodyText"/>
            <w:numPr>
              <w:numId w:val="2"/>
            </w:numPr>
            <w:spacing w:after="240" w:line="240" w:lineRule="auto"/>
            <w:ind w:left="720" w:hanging="360"/>
          </w:pPr>
        </w:pPrChange>
      </w:pPr>
      <w:r w:rsidRPr="298EC8F3">
        <w:rPr>
          <w:rFonts w:asciiTheme="minorHAnsi" w:hAnsiTheme="minorHAnsi"/>
        </w:rPr>
        <w:t>Operates with ratio of current assets to current liabilities and liquid net assets appropriate for achieving organizational goals</w:t>
      </w:r>
      <w:r w:rsidR="3380FB02" w:rsidRPr="298EC8F3">
        <w:rPr>
          <w:rFonts w:asciiTheme="minorHAnsi" w:hAnsiTheme="minorHAnsi"/>
        </w:rPr>
        <w:t>.</w:t>
      </w:r>
    </w:p>
    <w:p w14:paraId="7C8CB20F" w14:textId="0CE28CE4" w:rsidR="002421A2" w:rsidRPr="00B7769F" w:rsidRDefault="001E2A62" w:rsidP="00B7769F">
      <w:pPr>
        <w:shd w:val="clear" w:color="auto" w:fill="FFFFFF"/>
        <w:spacing w:after="0" w:line="240" w:lineRule="auto"/>
        <w:outlineLvl w:val="2"/>
        <w:rPr>
          <w:rFonts w:eastAsia="Times New Roman" w:cstheme="minorHAnsi"/>
          <w:bCs/>
        </w:rPr>
      </w:pPr>
      <w:r w:rsidRPr="0034404A">
        <w:rPr>
          <w:rFonts w:eastAsia="Times New Roman" w:cstheme="minorHAnsi"/>
          <w:b/>
        </w:rPr>
        <w:t>*</w:t>
      </w:r>
      <w:r w:rsidR="00164E80" w:rsidRPr="0034404A">
        <w:rPr>
          <w:rFonts w:eastAsia="Times New Roman" w:cstheme="minorHAnsi"/>
          <w:b/>
        </w:rPr>
        <w:t>Describe your organization’s financial management structure</w:t>
      </w:r>
      <w:r w:rsidR="00A9294C">
        <w:rPr>
          <w:rFonts w:eastAsia="Times New Roman" w:cstheme="minorHAnsi"/>
          <w:b/>
        </w:rPr>
        <w:t xml:space="preserve"> and how oversight is provided</w:t>
      </w:r>
      <w:r w:rsidR="00164E80" w:rsidRPr="0034404A">
        <w:rPr>
          <w:rFonts w:eastAsia="Times New Roman" w:cstheme="minorHAnsi"/>
          <w:b/>
        </w:rPr>
        <w:t xml:space="preserve">. </w:t>
      </w:r>
      <w:r w:rsidR="00497669" w:rsidRPr="00497669">
        <w:rPr>
          <w:rFonts w:eastAsia="Times New Roman" w:cstheme="minorHAnsi"/>
          <w:bCs/>
        </w:rPr>
        <w:t>Include</w:t>
      </w:r>
      <w:r w:rsidR="00B561A4">
        <w:rPr>
          <w:rFonts w:eastAsia="Times New Roman" w:cstheme="minorHAnsi"/>
          <w:bCs/>
        </w:rPr>
        <w:t xml:space="preserve"> </w:t>
      </w:r>
      <w:r w:rsidR="000D1078" w:rsidRPr="00B7769F">
        <w:rPr>
          <w:rFonts w:eastAsia="Times New Roman" w:cstheme="minorHAnsi"/>
          <w:bCs/>
        </w:rPr>
        <w:t>any recent changes to your financial controls/policies and the impact of those changes</w:t>
      </w:r>
      <w:r w:rsidR="00DB6D92">
        <w:rPr>
          <w:rFonts w:eastAsia="Times New Roman" w:cstheme="minorHAnsi"/>
          <w:bCs/>
        </w:rPr>
        <w:t>.</w:t>
      </w:r>
      <w:r w:rsidR="000D1078" w:rsidRPr="00B7769F">
        <w:rPr>
          <w:rFonts w:eastAsia="Times New Roman" w:cstheme="minorHAnsi"/>
          <w:bCs/>
        </w:rPr>
        <w:t xml:space="preserve"> </w:t>
      </w:r>
      <w:r w:rsidR="002421A2" w:rsidRPr="00B7769F">
        <w:rPr>
          <w:rFonts w:eastAsia="Times New Roman" w:cstheme="minorHAnsi"/>
          <w:bCs/>
        </w:rPr>
        <w:t>(</w:t>
      </w:r>
      <w:r w:rsidR="000D1078" w:rsidRPr="00B7769F">
        <w:rPr>
          <w:rFonts w:eastAsia="Times New Roman" w:cstheme="minorHAnsi"/>
          <w:bCs/>
        </w:rPr>
        <w:t>2</w:t>
      </w:r>
      <w:r w:rsidR="002421A2" w:rsidRPr="00B7769F">
        <w:rPr>
          <w:rFonts w:eastAsia="Times New Roman" w:cstheme="minorHAnsi"/>
          <w:bCs/>
        </w:rPr>
        <w:t>,</w:t>
      </w:r>
      <w:r w:rsidR="003E008A">
        <w:rPr>
          <w:rFonts w:eastAsia="Times New Roman" w:cstheme="minorHAnsi"/>
          <w:bCs/>
        </w:rPr>
        <w:t>5</w:t>
      </w:r>
      <w:r w:rsidR="002421A2" w:rsidRPr="00B7769F">
        <w:rPr>
          <w:rFonts w:eastAsia="Times New Roman" w:cstheme="minorHAnsi"/>
          <w:bCs/>
        </w:rPr>
        <w:t>00 characters maximum</w:t>
      </w:r>
      <w:r w:rsidR="005D4981">
        <w:rPr>
          <w:rFonts w:eastAsia="Times New Roman" w:cstheme="minorHAnsi"/>
          <w:bCs/>
        </w:rPr>
        <w:t xml:space="preserve"> with spaces</w:t>
      </w:r>
      <w:r w:rsidR="002421A2" w:rsidRPr="00B7769F">
        <w:rPr>
          <w:rFonts w:eastAsia="Times New Roman" w:cstheme="minorHAnsi"/>
          <w:bCs/>
        </w:rPr>
        <w:t>)</w:t>
      </w:r>
    </w:p>
    <w:p w14:paraId="5147804E" w14:textId="77777777" w:rsidR="002421A2" w:rsidRPr="00B7769F" w:rsidRDefault="002421A2" w:rsidP="00B7769F">
      <w:pPr>
        <w:shd w:val="clear" w:color="auto" w:fill="FFFFFF"/>
        <w:spacing w:after="0" w:line="240" w:lineRule="auto"/>
        <w:outlineLvl w:val="2"/>
        <w:rPr>
          <w:rFonts w:eastAsia="Times New Roman" w:cstheme="minorHAnsi"/>
          <w:bCs/>
        </w:rPr>
      </w:pPr>
    </w:p>
    <w:p w14:paraId="36EC49FD" w14:textId="1A7C1160" w:rsidR="00D27D0C" w:rsidRPr="00B7769F" w:rsidRDefault="00D27D0C" w:rsidP="00B7769F">
      <w:pPr>
        <w:shd w:val="clear" w:color="auto" w:fill="FFFFFF"/>
        <w:spacing w:after="0" w:line="240" w:lineRule="auto"/>
        <w:outlineLvl w:val="2"/>
        <w:rPr>
          <w:rFonts w:eastAsia="Times New Roman" w:cstheme="minorHAnsi"/>
          <w:bCs/>
        </w:rPr>
      </w:pPr>
    </w:p>
    <w:p w14:paraId="24B35543" w14:textId="77777777" w:rsidR="00B460CF" w:rsidRPr="00B7769F" w:rsidRDefault="00B460CF" w:rsidP="00B7769F">
      <w:pPr>
        <w:shd w:val="clear" w:color="auto" w:fill="FFFFFF"/>
        <w:spacing w:after="0" w:line="240" w:lineRule="auto"/>
        <w:outlineLvl w:val="2"/>
        <w:rPr>
          <w:rFonts w:eastAsia="Times New Roman" w:cstheme="minorHAnsi"/>
          <w:bCs/>
        </w:rPr>
      </w:pPr>
    </w:p>
    <w:p w14:paraId="5BF62E2F" w14:textId="61733393" w:rsidR="00164E80" w:rsidRPr="00B7769F" w:rsidRDefault="00FA049E" w:rsidP="00B7769F">
      <w:pPr>
        <w:shd w:val="clear" w:color="auto" w:fill="FFFFFF"/>
        <w:spacing w:after="0" w:line="240" w:lineRule="auto"/>
        <w:outlineLvl w:val="2"/>
        <w:rPr>
          <w:rFonts w:eastAsia="Times New Roman" w:cstheme="minorHAnsi"/>
          <w:bCs/>
        </w:rPr>
      </w:pPr>
      <w:r w:rsidRPr="0034404A">
        <w:rPr>
          <w:rFonts w:eastAsia="Times New Roman" w:cstheme="minorHAnsi"/>
          <w:b/>
        </w:rPr>
        <w:t>*</w:t>
      </w:r>
      <w:r w:rsidR="000D1078" w:rsidRPr="0034404A">
        <w:rPr>
          <w:rFonts w:eastAsia="Times New Roman" w:cstheme="minorHAnsi"/>
          <w:b/>
        </w:rPr>
        <w:t>Describe your organization’s overall financial health and any activities undertaken to fund an endowment, build a cash reserve, overcome a deficit, and/or repay debt.</w:t>
      </w:r>
      <w:r w:rsidR="000D1078" w:rsidRPr="00B7769F">
        <w:rPr>
          <w:rFonts w:eastAsia="Times New Roman" w:cstheme="minorHAnsi"/>
          <w:bCs/>
        </w:rPr>
        <w:t xml:space="preserve"> If </w:t>
      </w:r>
      <w:r w:rsidR="00EB1823" w:rsidRPr="00B7769F">
        <w:rPr>
          <w:rFonts w:eastAsia="Times New Roman" w:cstheme="minorHAnsi"/>
          <w:bCs/>
        </w:rPr>
        <w:t>your organization experience</w:t>
      </w:r>
      <w:r w:rsidR="000D1078" w:rsidRPr="00B7769F">
        <w:rPr>
          <w:rFonts w:eastAsia="Times New Roman" w:cstheme="minorHAnsi"/>
          <w:bCs/>
        </w:rPr>
        <w:t>d</w:t>
      </w:r>
      <w:r w:rsidR="00EB1823" w:rsidRPr="00B7769F">
        <w:rPr>
          <w:rFonts w:eastAsia="Times New Roman" w:cstheme="minorHAnsi"/>
          <w:bCs/>
        </w:rPr>
        <w:t xml:space="preserve"> any </w:t>
      </w:r>
      <w:r w:rsidR="00164E80" w:rsidRPr="00B7769F">
        <w:rPr>
          <w:rFonts w:eastAsia="Times New Roman" w:cstheme="minorHAnsi"/>
          <w:bCs/>
        </w:rPr>
        <w:t xml:space="preserve">financial challenges </w:t>
      </w:r>
      <w:r w:rsidR="000D1078" w:rsidRPr="00B7769F">
        <w:rPr>
          <w:rFonts w:eastAsia="Times New Roman" w:cstheme="minorHAnsi"/>
          <w:bCs/>
        </w:rPr>
        <w:t xml:space="preserve">in </w:t>
      </w:r>
      <w:r w:rsidR="00A4672C">
        <w:rPr>
          <w:rFonts w:eastAsia="Times New Roman" w:cstheme="minorHAnsi"/>
          <w:bCs/>
        </w:rPr>
        <w:t>the most recently completed fiscal year</w:t>
      </w:r>
      <w:r w:rsidR="000D1078" w:rsidRPr="00B7769F">
        <w:rPr>
          <w:rFonts w:eastAsia="Times New Roman" w:cstheme="minorHAnsi"/>
          <w:bCs/>
        </w:rPr>
        <w:t xml:space="preserve">, how were those challenges addressed and </w:t>
      </w:r>
      <w:r w:rsidR="00164E80" w:rsidRPr="00B7769F">
        <w:rPr>
          <w:rFonts w:eastAsia="Times New Roman" w:cstheme="minorHAnsi"/>
          <w:bCs/>
        </w:rPr>
        <w:t>how will your organization address th</w:t>
      </w:r>
      <w:r w:rsidR="00F12823" w:rsidRPr="00B7769F">
        <w:rPr>
          <w:rFonts w:eastAsia="Times New Roman" w:cstheme="minorHAnsi"/>
          <w:bCs/>
        </w:rPr>
        <w:t>ose challenges i</w:t>
      </w:r>
      <w:r w:rsidR="00164E80" w:rsidRPr="00B7769F">
        <w:rPr>
          <w:rFonts w:eastAsia="Times New Roman" w:cstheme="minorHAnsi"/>
          <w:bCs/>
        </w:rPr>
        <w:t xml:space="preserve">n the future? </w:t>
      </w:r>
      <w:r w:rsidR="00F12823" w:rsidRPr="00B7769F">
        <w:rPr>
          <w:rFonts w:eastAsia="Times New Roman" w:cstheme="minorHAnsi"/>
          <w:bCs/>
        </w:rPr>
        <w:t>(</w:t>
      </w:r>
      <w:r w:rsidR="00164E80" w:rsidRPr="00B7769F">
        <w:rPr>
          <w:rFonts w:eastAsia="Times New Roman" w:cstheme="minorHAnsi"/>
          <w:bCs/>
        </w:rPr>
        <w:t>2,</w:t>
      </w:r>
      <w:r w:rsidR="003E008A">
        <w:rPr>
          <w:rFonts w:eastAsia="Times New Roman" w:cstheme="minorHAnsi"/>
          <w:bCs/>
        </w:rPr>
        <w:t>5</w:t>
      </w:r>
      <w:r w:rsidR="00164E80" w:rsidRPr="00B7769F">
        <w:rPr>
          <w:rFonts w:eastAsia="Times New Roman" w:cstheme="minorHAnsi"/>
          <w:bCs/>
        </w:rPr>
        <w:t>00 characters maximum</w:t>
      </w:r>
      <w:r w:rsidR="005D4981">
        <w:rPr>
          <w:rFonts w:eastAsia="Times New Roman" w:cstheme="minorHAnsi"/>
          <w:bCs/>
        </w:rPr>
        <w:t xml:space="preserve"> with spaces</w:t>
      </w:r>
      <w:r w:rsidR="00F12823" w:rsidRPr="00B7769F">
        <w:rPr>
          <w:rFonts w:eastAsia="Times New Roman" w:cstheme="minorHAnsi"/>
          <w:bCs/>
        </w:rPr>
        <w:t>)</w:t>
      </w:r>
    </w:p>
    <w:p w14:paraId="0E56A136" w14:textId="1F352AE3" w:rsidR="00164E80" w:rsidRPr="00B7769F" w:rsidRDefault="00164E80" w:rsidP="00B7769F">
      <w:pPr>
        <w:shd w:val="clear" w:color="auto" w:fill="FFFFFF"/>
        <w:spacing w:after="0" w:line="240" w:lineRule="auto"/>
        <w:outlineLvl w:val="2"/>
        <w:rPr>
          <w:rFonts w:eastAsia="Times New Roman" w:cstheme="minorHAnsi"/>
          <w:bCs/>
        </w:rPr>
      </w:pPr>
    </w:p>
    <w:p w14:paraId="55BB1583" w14:textId="77777777" w:rsidR="00B460CF" w:rsidRPr="00B7769F" w:rsidRDefault="00B460CF" w:rsidP="00B7769F">
      <w:pPr>
        <w:shd w:val="clear" w:color="auto" w:fill="FFFFFF"/>
        <w:spacing w:after="0" w:line="240" w:lineRule="auto"/>
        <w:outlineLvl w:val="2"/>
        <w:rPr>
          <w:rFonts w:eastAsia="Times New Roman" w:cstheme="minorHAnsi"/>
          <w:bCs/>
        </w:rPr>
      </w:pPr>
    </w:p>
    <w:p w14:paraId="6300A4D7" w14:textId="77777777" w:rsidR="00397338" w:rsidRPr="00B7769F" w:rsidRDefault="00397338" w:rsidP="00B7769F">
      <w:pPr>
        <w:shd w:val="clear" w:color="auto" w:fill="FFFFFF"/>
        <w:spacing w:after="0" w:line="240" w:lineRule="auto"/>
        <w:outlineLvl w:val="2"/>
        <w:rPr>
          <w:rFonts w:eastAsia="Times New Roman" w:cstheme="minorHAnsi"/>
          <w:bCs/>
        </w:rPr>
      </w:pPr>
    </w:p>
    <w:p w14:paraId="19A193E7" w14:textId="220FF59E" w:rsidR="00922C10" w:rsidRDefault="00922C10" w:rsidP="00B7769F">
      <w:pPr>
        <w:shd w:val="clear" w:color="auto" w:fill="FFFFFF"/>
        <w:spacing w:after="0" w:line="240" w:lineRule="auto"/>
        <w:outlineLvl w:val="2"/>
        <w:rPr>
          <w:rFonts w:eastAsia="Times New Roman" w:cstheme="minorHAnsi"/>
          <w:b/>
          <w:lang w:bidi="en-US"/>
        </w:rPr>
      </w:pPr>
      <w:r w:rsidRPr="00922C10">
        <w:rPr>
          <w:rFonts w:eastAsia="Times New Roman" w:cstheme="minorHAnsi"/>
          <w:b/>
          <w:lang w:bidi="en-US"/>
        </w:rPr>
        <w:t>*Explain any significant changes to this year’s operating budget as compared to last year’s operating budget, including any significant increases or decreases anticipated in income and/or expenses.</w:t>
      </w:r>
      <w:r w:rsidRPr="00922C10">
        <w:rPr>
          <w:rFonts w:eastAsia="Times New Roman" w:cstheme="minorHAnsi"/>
          <w:bCs/>
          <w:lang w:bidi="en-US"/>
        </w:rPr>
        <w:t xml:space="preserve"> (2,</w:t>
      </w:r>
      <w:r w:rsidR="003E008A">
        <w:rPr>
          <w:rFonts w:eastAsia="Times New Roman" w:cstheme="minorHAnsi"/>
          <w:bCs/>
          <w:lang w:bidi="en-US"/>
        </w:rPr>
        <w:t>5</w:t>
      </w:r>
      <w:r w:rsidRPr="00922C10">
        <w:rPr>
          <w:rFonts w:eastAsia="Times New Roman" w:cstheme="minorHAnsi"/>
          <w:bCs/>
          <w:lang w:bidi="en-US"/>
        </w:rPr>
        <w:t>00 characters maximum with spaces)</w:t>
      </w:r>
    </w:p>
    <w:p w14:paraId="1859A4FF" w14:textId="77777777" w:rsidR="00922C10" w:rsidRDefault="00922C10" w:rsidP="00B7769F">
      <w:pPr>
        <w:shd w:val="clear" w:color="auto" w:fill="FFFFFF"/>
        <w:spacing w:after="0" w:line="240" w:lineRule="auto"/>
        <w:outlineLvl w:val="2"/>
        <w:rPr>
          <w:rFonts w:eastAsia="Times New Roman" w:cstheme="minorHAnsi"/>
          <w:b/>
          <w:lang w:bidi="en-US"/>
        </w:rPr>
      </w:pPr>
    </w:p>
    <w:p w14:paraId="3DF20514" w14:textId="77777777" w:rsidR="00B460CF" w:rsidRPr="00B7769F" w:rsidRDefault="00B460CF" w:rsidP="00B7769F">
      <w:pPr>
        <w:shd w:val="clear" w:color="auto" w:fill="FFFFFF"/>
        <w:spacing w:after="0" w:line="240" w:lineRule="auto"/>
        <w:outlineLvl w:val="2"/>
        <w:rPr>
          <w:rFonts w:eastAsia="Times New Roman" w:cstheme="minorHAnsi"/>
          <w:bCs/>
        </w:rPr>
      </w:pPr>
    </w:p>
    <w:p w14:paraId="27DEDD50" w14:textId="77777777" w:rsidR="003B1275" w:rsidRPr="00B7769F" w:rsidRDefault="003B1275" w:rsidP="00B7769F">
      <w:pPr>
        <w:shd w:val="clear" w:color="auto" w:fill="FFFFFF"/>
        <w:spacing w:after="0" w:line="240" w:lineRule="auto"/>
        <w:outlineLvl w:val="2"/>
        <w:rPr>
          <w:rFonts w:eastAsia="Times New Roman" w:cstheme="minorHAnsi"/>
          <w:bCs/>
        </w:rPr>
      </w:pPr>
    </w:p>
    <w:p w14:paraId="6B6D9FB0" w14:textId="49FE595B" w:rsidR="00397338" w:rsidRDefault="00311632" w:rsidP="17C2CCE1">
      <w:pPr>
        <w:shd w:val="clear" w:color="auto" w:fill="FFFFFF" w:themeFill="background1"/>
        <w:spacing w:after="0" w:line="240" w:lineRule="auto"/>
        <w:outlineLvl w:val="2"/>
        <w:rPr>
          <w:rFonts w:eastAsia="Times New Roman"/>
        </w:rPr>
      </w:pPr>
      <w:r w:rsidRPr="17C2CCE1">
        <w:rPr>
          <w:rFonts w:eastAsia="Times New Roman"/>
          <w:b/>
        </w:rPr>
        <w:t>*Describe your organization’s fundraising goals, including whether</w:t>
      </w:r>
      <w:r w:rsidR="00164E80" w:rsidRPr="17C2CCE1">
        <w:rPr>
          <w:rFonts w:eastAsia="Times New Roman"/>
          <w:b/>
        </w:rPr>
        <w:t xml:space="preserve"> your organization </w:t>
      </w:r>
      <w:r w:rsidRPr="17C2CCE1">
        <w:rPr>
          <w:rFonts w:eastAsia="Times New Roman"/>
          <w:b/>
        </w:rPr>
        <w:t xml:space="preserve">was </w:t>
      </w:r>
      <w:r w:rsidR="00164E80" w:rsidRPr="17C2CCE1">
        <w:rPr>
          <w:rFonts w:eastAsia="Times New Roman"/>
          <w:b/>
        </w:rPr>
        <w:t xml:space="preserve">able to </w:t>
      </w:r>
      <w:r w:rsidR="00275761" w:rsidRPr="17C2CCE1">
        <w:rPr>
          <w:rFonts w:eastAsia="Times New Roman"/>
          <w:b/>
        </w:rPr>
        <w:t>meet</w:t>
      </w:r>
      <w:r w:rsidR="00164E80" w:rsidRPr="17C2CCE1">
        <w:rPr>
          <w:rFonts w:eastAsia="Times New Roman"/>
          <w:b/>
        </w:rPr>
        <w:t xml:space="preserve"> </w:t>
      </w:r>
      <w:r w:rsidR="00877C95" w:rsidRPr="17C2CCE1">
        <w:rPr>
          <w:rFonts w:eastAsia="Times New Roman"/>
          <w:b/>
        </w:rPr>
        <w:t>f</w:t>
      </w:r>
      <w:r w:rsidR="00164E80" w:rsidRPr="17C2CCE1">
        <w:rPr>
          <w:rFonts w:eastAsia="Times New Roman"/>
          <w:b/>
        </w:rPr>
        <w:t>undraising goals</w:t>
      </w:r>
      <w:r w:rsidR="00877C95" w:rsidRPr="17C2CCE1">
        <w:rPr>
          <w:rFonts w:eastAsia="Times New Roman"/>
          <w:b/>
        </w:rPr>
        <w:t xml:space="preserve"> for the most recently completed fiscal year</w:t>
      </w:r>
      <w:r w:rsidR="003F678A" w:rsidRPr="17C2CCE1">
        <w:rPr>
          <w:rFonts w:eastAsia="Times New Roman"/>
          <w:b/>
        </w:rPr>
        <w:t xml:space="preserve"> and whether your organization is </w:t>
      </w:r>
      <w:r w:rsidR="00AA668E" w:rsidRPr="17C2CCE1">
        <w:rPr>
          <w:rFonts w:eastAsia="Times New Roman"/>
          <w:b/>
        </w:rPr>
        <w:t xml:space="preserve">on </w:t>
      </w:r>
      <w:r w:rsidR="00AA668E" w:rsidRPr="17C2CCE1">
        <w:rPr>
          <w:rFonts w:eastAsia="Times New Roman"/>
          <w:b/>
        </w:rPr>
        <w:lastRenderedPageBreak/>
        <w:t xml:space="preserve">track </w:t>
      </w:r>
      <w:r w:rsidR="00FF556E" w:rsidRPr="17C2CCE1">
        <w:rPr>
          <w:rFonts w:eastAsia="Times New Roman"/>
          <w:b/>
        </w:rPr>
        <w:t xml:space="preserve">to accomplish </w:t>
      </w:r>
      <w:r w:rsidR="003F678A" w:rsidRPr="17C2CCE1">
        <w:rPr>
          <w:rFonts w:eastAsia="Times New Roman"/>
          <w:b/>
        </w:rPr>
        <w:t>the current fiscal year’s fundraising goals.</w:t>
      </w:r>
      <w:r w:rsidR="00AA668E" w:rsidRPr="17C2CCE1">
        <w:rPr>
          <w:rFonts w:eastAsia="Times New Roman"/>
        </w:rPr>
        <w:t xml:space="preserve"> List specific benchmarks against wh</w:t>
      </w:r>
      <w:r w:rsidR="00D27D0C" w:rsidRPr="17C2CCE1">
        <w:rPr>
          <w:rFonts w:eastAsia="Times New Roman"/>
        </w:rPr>
        <w:t>ich progress is being measured and d</w:t>
      </w:r>
      <w:r w:rsidR="00164E80" w:rsidRPr="17C2CCE1">
        <w:rPr>
          <w:rFonts w:eastAsia="Times New Roman"/>
        </w:rPr>
        <w:t xml:space="preserve">escribe </w:t>
      </w:r>
      <w:r w:rsidR="00AA668E" w:rsidRPr="17C2CCE1">
        <w:rPr>
          <w:rFonts w:eastAsia="Times New Roman"/>
        </w:rPr>
        <w:t xml:space="preserve">any </w:t>
      </w:r>
      <w:r w:rsidR="00164E80" w:rsidRPr="17C2CCE1">
        <w:rPr>
          <w:rFonts w:eastAsia="Times New Roman"/>
        </w:rPr>
        <w:t xml:space="preserve">fundraising plans </w:t>
      </w:r>
      <w:r w:rsidR="00AA668E" w:rsidRPr="17C2CCE1">
        <w:rPr>
          <w:rFonts w:eastAsia="Times New Roman"/>
        </w:rPr>
        <w:t>in place for FY2</w:t>
      </w:r>
      <w:r w:rsidR="00F65B22">
        <w:rPr>
          <w:rFonts w:eastAsia="Times New Roman"/>
        </w:rPr>
        <w:t>5</w:t>
      </w:r>
      <w:r w:rsidR="00164E80" w:rsidRPr="17C2CCE1">
        <w:rPr>
          <w:rFonts w:eastAsia="Times New Roman"/>
        </w:rPr>
        <w:t xml:space="preserve">. </w:t>
      </w:r>
      <w:r w:rsidR="0087369B" w:rsidRPr="17C2CCE1">
        <w:rPr>
          <w:rFonts w:eastAsia="Times New Roman"/>
        </w:rPr>
        <w:t>(</w:t>
      </w:r>
      <w:r w:rsidR="00164E80" w:rsidRPr="17C2CCE1">
        <w:rPr>
          <w:rFonts w:eastAsia="Times New Roman"/>
        </w:rPr>
        <w:t>2,</w:t>
      </w:r>
      <w:r w:rsidR="003E008A" w:rsidRPr="17C2CCE1">
        <w:rPr>
          <w:rFonts w:eastAsia="Times New Roman"/>
        </w:rPr>
        <w:t>5</w:t>
      </w:r>
      <w:r w:rsidR="00164E80" w:rsidRPr="17C2CCE1">
        <w:rPr>
          <w:rFonts w:eastAsia="Times New Roman"/>
        </w:rPr>
        <w:t>00 characters maximum</w:t>
      </w:r>
      <w:r w:rsidR="005D4981" w:rsidRPr="17C2CCE1">
        <w:rPr>
          <w:rFonts w:eastAsia="Times New Roman"/>
        </w:rPr>
        <w:t xml:space="preserve"> with spaces</w:t>
      </w:r>
      <w:r w:rsidR="0087369B" w:rsidRPr="17C2CCE1">
        <w:rPr>
          <w:rFonts w:eastAsia="Times New Roman"/>
        </w:rPr>
        <w:t>)</w:t>
      </w:r>
    </w:p>
    <w:p w14:paraId="5F25AFFD" w14:textId="4A3BAA0B" w:rsidR="000F486A" w:rsidRDefault="000F486A" w:rsidP="00B7769F">
      <w:pPr>
        <w:shd w:val="clear" w:color="auto" w:fill="FFFFFF"/>
        <w:spacing w:after="0" w:line="240" w:lineRule="auto"/>
        <w:outlineLvl w:val="2"/>
        <w:rPr>
          <w:rFonts w:eastAsia="Times New Roman" w:cstheme="minorHAnsi"/>
          <w:bCs/>
        </w:rPr>
      </w:pPr>
    </w:p>
    <w:p w14:paraId="7A94C782" w14:textId="77777777" w:rsidR="00FD20E7" w:rsidRDefault="00FD20E7" w:rsidP="00B7769F">
      <w:pPr>
        <w:shd w:val="clear" w:color="auto" w:fill="FFFFFF"/>
        <w:spacing w:after="0" w:line="240" w:lineRule="auto"/>
        <w:outlineLvl w:val="2"/>
        <w:rPr>
          <w:rFonts w:eastAsia="Times New Roman" w:cstheme="minorHAnsi"/>
          <w:bCs/>
        </w:rPr>
      </w:pPr>
    </w:p>
    <w:p w14:paraId="6DF75085" w14:textId="77777777" w:rsidR="000F486A" w:rsidRDefault="000F486A" w:rsidP="00B7769F">
      <w:pPr>
        <w:shd w:val="clear" w:color="auto" w:fill="FFFFFF"/>
        <w:spacing w:after="0" w:line="240" w:lineRule="auto"/>
        <w:outlineLvl w:val="2"/>
        <w:rPr>
          <w:rFonts w:eastAsia="Times New Roman" w:cstheme="minorHAnsi"/>
          <w:bCs/>
        </w:rPr>
      </w:pPr>
    </w:p>
    <w:p w14:paraId="6E51AC8A" w14:textId="3892FB6C" w:rsidR="004445D4" w:rsidRPr="00B7769F" w:rsidRDefault="004445D4" w:rsidP="00B7769F">
      <w:pPr>
        <w:shd w:val="clear" w:color="auto" w:fill="FFFFFF"/>
        <w:spacing w:after="0" w:line="240" w:lineRule="auto"/>
        <w:outlineLvl w:val="2"/>
        <w:rPr>
          <w:rFonts w:eastAsia="Times New Roman" w:cstheme="minorHAnsi"/>
          <w:bCs/>
        </w:rPr>
      </w:pPr>
      <w:r w:rsidRPr="00567C54">
        <w:rPr>
          <w:rFonts w:eastAsia="Times New Roman" w:cstheme="minorHAnsi"/>
          <w:b/>
        </w:rPr>
        <w:t>*How will your organization meet the match requirement?</w:t>
      </w:r>
      <w:r>
        <w:rPr>
          <w:rFonts w:eastAsia="Times New Roman" w:cstheme="minorHAnsi"/>
          <w:bCs/>
        </w:rPr>
        <w:t xml:space="preserve"> (1,</w:t>
      </w:r>
      <w:r w:rsidR="003E008A">
        <w:rPr>
          <w:rFonts w:eastAsia="Times New Roman" w:cstheme="minorHAnsi"/>
          <w:bCs/>
        </w:rPr>
        <w:t>5</w:t>
      </w:r>
      <w:r>
        <w:rPr>
          <w:rFonts w:eastAsia="Times New Roman" w:cstheme="minorHAnsi"/>
          <w:bCs/>
        </w:rPr>
        <w:t>00 character maximum</w:t>
      </w:r>
      <w:r w:rsidR="00567C54">
        <w:rPr>
          <w:rFonts w:eastAsia="Times New Roman" w:cstheme="minorHAnsi"/>
          <w:bCs/>
        </w:rPr>
        <w:t xml:space="preserve"> with spaces)</w:t>
      </w:r>
      <w:r w:rsidR="00140AC6">
        <w:rPr>
          <w:rFonts w:eastAsia="Times New Roman" w:cstheme="minorHAnsi"/>
          <w:bCs/>
        </w:rPr>
        <w:br/>
      </w:r>
    </w:p>
    <w:p w14:paraId="7BC2D757" w14:textId="5E8D635C" w:rsidR="00273D41" w:rsidRDefault="00273D41">
      <w:pPr>
        <w:rPr>
          <w:rFonts w:cstheme="minorHAnsi"/>
          <w:bCs/>
          <w:color w:val="2E74B5" w:themeColor="accent1" w:themeShade="BF"/>
          <w:sz w:val="32"/>
          <w:szCs w:val="32"/>
        </w:rPr>
      </w:pPr>
    </w:p>
    <w:p w14:paraId="535EB8EB" w14:textId="0D792666" w:rsidR="00321422" w:rsidRPr="00321422" w:rsidRDefault="00321422" w:rsidP="00321422">
      <w:pPr>
        <w:spacing w:before="360" w:after="120" w:line="240" w:lineRule="auto"/>
        <w:rPr>
          <w:rFonts w:cstheme="minorHAnsi"/>
          <w:bCs/>
          <w:sz w:val="32"/>
          <w:szCs w:val="32"/>
        </w:rPr>
      </w:pPr>
      <w:r w:rsidRPr="00321422">
        <w:rPr>
          <w:rFonts w:cstheme="minorHAnsi"/>
          <w:bCs/>
          <w:color w:val="2E74B5" w:themeColor="accent1" w:themeShade="BF"/>
          <w:sz w:val="32"/>
          <w:szCs w:val="32"/>
        </w:rPr>
        <w:t>Work Sample(s) Description</w:t>
      </w:r>
    </w:p>
    <w:p w14:paraId="4D132294" w14:textId="156F6B31" w:rsidR="00321422" w:rsidRPr="00321422" w:rsidRDefault="00321422" w:rsidP="003E008A">
      <w:pPr>
        <w:widowControl w:val="0"/>
        <w:spacing w:after="120" w:line="240" w:lineRule="auto"/>
        <w:rPr>
          <w:rFonts w:cstheme="minorHAnsi"/>
        </w:rPr>
      </w:pPr>
      <w:r w:rsidRPr="298EC8F3">
        <w:rPr>
          <w:rFonts w:eastAsia="Calibri"/>
          <w:spacing w:val="-1"/>
        </w:rPr>
        <w:t>This is a separate task from the application narrative.</w:t>
      </w:r>
    </w:p>
    <w:p w14:paraId="72225550" w14:textId="0EF14A6F" w:rsidR="00321422" w:rsidRDefault="00321422" w:rsidP="00321422">
      <w:pPr>
        <w:widowControl w:val="0"/>
        <w:spacing w:after="0" w:line="240" w:lineRule="auto"/>
      </w:pPr>
      <w:r w:rsidRPr="298EC8F3">
        <w:rPr>
          <w:rFonts w:ascii="Calibri" w:eastAsia="Calibri" w:hAnsi="Calibri" w:cs="Calibri"/>
          <w:b/>
        </w:rPr>
        <w:t>*</w:t>
      </w:r>
      <w:r w:rsidR="2C425EEB" w:rsidRPr="298EC8F3">
        <w:rPr>
          <w:rFonts w:ascii="Calibri" w:eastAsia="Calibri" w:hAnsi="Calibri" w:cs="Calibri"/>
          <w:b/>
          <w:bCs/>
        </w:rPr>
        <w:t>Give a brief description of</w:t>
      </w:r>
      <w:r w:rsidRPr="298EC8F3">
        <w:rPr>
          <w:rFonts w:ascii="Calibri" w:eastAsia="Calibri" w:hAnsi="Calibri" w:cs="Calibri"/>
          <w:b/>
        </w:rPr>
        <w:t xml:space="preserve"> the work sample(s)</w:t>
      </w:r>
      <w:r w:rsidRPr="7A54DB8F">
        <w:rPr>
          <w:b/>
        </w:rPr>
        <w:t xml:space="preserve"> (i.e., a performance from </w:t>
      </w:r>
      <w:r w:rsidRPr="7A54DB8F">
        <w:rPr>
          <w:b/>
          <w:bCs/>
        </w:rPr>
        <w:t>20</w:t>
      </w:r>
      <w:r w:rsidR="57876B88" w:rsidRPr="7A54DB8F">
        <w:rPr>
          <w:b/>
          <w:bCs/>
        </w:rPr>
        <w:t>2</w:t>
      </w:r>
      <w:r w:rsidR="00BA7E94">
        <w:rPr>
          <w:b/>
          <w:bCs/>
        </w:rPr>
        <w:t>3</w:t>
      </w:r>
      <w:r w:rsidRPr="7A54DB8F">
        <w:rPr>
          <w:b/>
        </w:rPr>
        <w:t xml:space="preserve">) and why the work sample(s) was selected. </w:t>
      </w:r>
      <w:r w:rsidR="43F4A84A">
        <w:t>Briefly a</w:t>
      </w:r>
      <w:r>
        <w:t>ddress</w:t>
      </w:r>
      <w:r w:rsidRPr="7A54DB8F">
        <w:t xml:space="preserve"> how the sample(s) </w:t>
      </w:r>
      <w:r w:rsidR="00F80CE5">
        <w:t>are</w:t>
      </w:r>
      <w:r w:rsidRPr="7A54DB8F">
        <w:t xml:space="preserve"> </w:t>
      </w:r>
      <w:r w:rsidR="00F80CE5">
        <w:t>mission aligned</w:t>
      </w:r>
      <w:r w:rsidRPr="7A54DB8F">
        <w:t>. (1,000 character maximum without spaces)</w:t>
      </w:r>
    </w:p>
    <w:p w14:paraId="3DCCB509" w14:textId="132FDE9B" w:rsidR="00273D41" w:rsidRDefault="00273D41" w:rsidP="00321422">
      <w:pPr>
        <w:widowControl w:val="0"/>
        <w:spacing w:after="0" w:line="240" w:lineRule="auto"/>
        <w:rPr>
          <w:b/>
        </w:rPr>
      </w:pPr>
    </w:p>
    <w:p w14:paraId="2E7B8FAA" w14:textId="77777777" w:rsidR="001D07DB" w:rsidRDefault="001D07DB" w:rsidP="00321422">
      <w:pPr>
        <w:widowControl w:val="0"/>
        <w:spacing w:after="0" w:line="240" w:lineRule="auto"/>
        <w:rPr>
          <w:b/>
        </w:rPr>
      </w:pPr>
    </w:p>
    <w:p w14:paraId="16EE23BA" w14:textId="6C917F4D" w:rsidR="00321422" w:rsidRPr="00525C5C" w:rsidRDefault="00321422" w:rsidP="00525C5C">
      <w:pPr>
        <w:widowControl w:val="0"/>
        <w:tabs>
          <w:tab w:val="left" w:pos="360"/>
        </w:tabs>
        <w:spacing w:after="0" w:line="240" w:lineRule="auto"/>
        <w:rPr>
          <w:rFonts w:ascii="Calibri" w:hAnsi="Calibri" w:cs="Calibri Light"/>
        </w:rPr>
      </w:pPr>
      <w:r w:rsidRPr="00525C5C">
        <w:rPr>
          <w:rFonts w:cstheme="minorHAnsi"/>
          <w:color w:val="538135" w:themeColor="accent6" w:themeShade="BF"/>
          <w:sz w:val="28"/>
          <w:szCs w:val="28"/>
        </w:rPr>
        <w:br w:type="page"/>
      </w:r>
    </w:p>
    <w:p w14:paraId="4A611147" w14:textId="77777777" w:rsidR="00523D2D" w:rsidRDefault="00523D2D" w:rsidP="00523D2D">
      <w:pPr>
        <w:pStyle w:val="Heading1"/>
        <w:spacing w:before="360" w:after="120" w:line="240" w:lineRule="auto"/>
        <w:rPr>
          <w:ins w:id="53" w:author="Takenya LaViscount" w:date="2023-12-20T15:54:00Z"/>
          <w:rFonts w:asciiTheme="minorHAnsi" w:hAnsiTheme="minorHAnsi" w:cstheme="minorHAnsi"/>
          <w:b/>
          <w:bCs/>
        </w:rPr>
      </w:pPr>
      <w:r w:rsidRPr="00512746">
        <w:rPr>
          <w:rFonts w:asciiTheme="minorHAnsi" w:hAnsiTheme="minorHAnsi" w:cstheme="minorHAnsi"/>
          <w:b/>
          <w:bCs/>
          <w:rPrChange w:id="54" w:author="Takenya LaViscount" w:date="2023-12-20T15:54:00Z">
            <w:rPr>
              <w:rFonts w:asciiTheme="minorHAnsi" w:hAnsiTheme="minorHAnsi" w:cstheme="minorHAnsi"/>
            </w:rPr>
          </w:rPrChange>
        </w:rPr>
        <w:lastRenderedPageBreak/>
        <w:t>AHCMC Reporting Data</w:t>
      </w:r>
    </w:p>
    <w:p w14:paraId="52874F38" w14:textId="77777777" w:rsidR="009204EC" w:rsidRPr="009204EC" w:rsidRDefault="009204EC" w:rsidP="009204EC">
      <w:pPr>
        <w:rPr>
          <w:rPrChange w:id="55" w:author="Takenya LaViscount" w:date="2023-12-20T15:54:00Z">
            <w:rPr>
              <w:rFonts w:asciiTheme="minorHAnsi" w:eastAsia="Calibri" w:hAnsiTheme="minorHAnsi" w:cstheme="minorHAnsi"/>
              <w:b/>
              <w:bCs/>
              <w:sz w:val="22"/>
              <w:szCs w:val="22"/>
            </w:rPr>
          </w:rPrChange>
        </w:rPr>
        <w:pPrChange w:id="56" w:author="Takenya LaViscount" w:date="2023-12-20T15:54:00Z">
          <w:pPr>
            <w:pStyle w:val="Heading1"/>
            <w:spacing w:before="360" w:after="120" w:line="240" w:lineRule="auto"/>
          </w:pPr>
        </w:pPrChange>
      </w:pPr>
    </w:p>
    <w:p w14:paraId="08E0AD2F" w14:textId="77777777" w:rsidR="00523D2D" w:rsidRDefault="00523D2D" w:rsidP="00523D2D">
      <w:pPr>
        <w:shd w:val="clear" w:color="auto" w:fill="FFFFFF"/>
        <w:spacing w:after="120" w:line="240" w:lineRule="auto"/>
        <w:textAlignment w:val="baseline"/>
        <w:rPr>
          <w:ins w:id="57" w:author="Takenya LaViscount" w:date="2023-12-20T15:54:00Z"/>
          <w:rFonts w:ascii="Calibri" w:hAnsi="Calibri" w:cs="Calibri"/>
          <w:b/>
          <w:bCs/>
          <w:color w:val="FF0000"/>
        </w:rPr>
      </w:pPr>
      <w:r w:rsidRPr="00321422">
        <w:rPr>
          <w:rFonts w:eastAsia="Times New Roman" w:cstheme="minorHAnsi"/>
          <w:color w:val="000000"/>
        </w:rPr>
        <w:t>Please fill out the charts below</w:t>
      </w:r>
      <w:r w:rsidRPr="00C7564F">
        <w:rPr>
          <w:rFonts w:eastAsia="Times New Roman" w:cstheme="minorHAnsi"/>
          <w:color w:val="FF0000"/>
        </w:rPr>
        <w:t>. </w:t>
      </w:r>
      <w:r w:rsidRPr="00C7564F">
        <w:rPr>
          <w:rFonts w:ascii="Calibri" w:hAnsi="Calibri" w:cs="Calibri"/>
          <w:b/>
          <w:bCs/>
        </w:rPr>
        <w:t>The questions below correspond with AHCMC’s reporting obligations.</w:t>
      </w:r>
      <w:r w:rsidRPr="00C7564F">
        <w:rPr>
          <w:rFonts w:ascii="Calibri" w:hAnsi="Calibri" w:cs="Calibri"/>
          <w:b/>
          <w:bCs/>
          <w:color w:val="FF0000"/>
        </w:rPr>
        <w:t> Responses to the questions below will not be seen by panelists or factored into the application evaluation and scoring.</w:t>
      </w:r>
    </w:p>
    <w:p w14:paraId="25A4DB53" w14:textId="77777777" w:rsidR="006301B7" w:rsidRDefault="006301B7" w:rsidP="00523D2D">
      <w:pPr>
        <w:shd w:val="clear" w:color="auto" w:fill="FFFFFF"/>
        <w:spacing w:after="120" w:line="240" w:lineRule="auto"/>
        <w:textAlignment w:val="baseline"/>
        <w:rPr>
          <w:rFonts w:ascii="Calibri" w:hAnsi="Calibri" w:cs="Calibri"/>
          <w:b/>
          <w:bCs/>
          <w:color w:val="FF0000"/>
        </w:rPr>
      </w:pPr>
    </w:p>
    <w:p w14:paraId="241B2215" w14:textId="77777777" w:rsidR="00523D2D" w:rsidRPr="00443469" w:rsidRDefault="00523D2D" w:rsidP="00523D2D">
      <w:pPr>
        <w:spacing w:before="120" w:after="0" w:line="240" w:lineRule="auto"/>
        <w:textAlignment w:val="baseline"/>
        <w:rPr>
          <w:rFonts w:ascii="Segoe UI" w:eastAsia="Times New Roman" w:hAnsi="Segoe UI" w:cs="Segoe UI"/>
          <w:sz w:val="18"/>
          <w:szCs w:val="18"/>
        </w:rPr>
      </w:pPr>
      <w:r w:rsidRPr="00736B3F">
        <w:rPr>
          <w:rFonts w:ascii="Calibri" w:eastAsia="Times New Roman" w:hAnsi="Calibri" w:cs="Calibri"/>
          <w:b/>
          <w:bCs/>
          <w:color w:val="000000"/>
        </w:rPr>
        <w:t>Use the link below to answer the questions about your organizatio</w:t>
      </w:r>
      <w:r w:rsidRPr="00443469">
        <w:rPr>
          <w:rFonts w:ascii="Calibri" w:eastAsia="Times New Roman" w:hAnsi="Calibri" w:cs="Calibri"/>
          <w:b/>
          <w:bCs/>
        </w:rPr>
        <w:t>n’s U.S. Representative, State Senate, and State Delegate districts:</w:t>
      </w:r>
      <w:r w:rsidRPr="00443469">
        <w:rPr>
          <w:rFonts w:ascii="Calibri" w:eastAsia="Times New Roman" w:hAnsi="Calibri" w:cs="Calibri"/>
        </w:rPr>
        <w:t> </w:t>
      </w:r>
    </w:p>
    <w:p w14:paraId="3FF7496F" w14:textId="77777777" w:rsidR="00523D2D" w:rsidRPr="00736B3F" w:rsidRDefault="0020683A" w:rsidP="00523D2D">
      <w:pPr>
        <w:numPr>
          <w:ilvl w:val="0"/>
          <w:numId w:val="13"/>
        </w:numPr>
        <w:spacing w:after="0" w:line="240" w:lineRule="auto"/>
        <w:ind w:left="1080" w:firstLine="0"/>
        <w:textAlignment w:val="baseline"/>
        <w:rPr>
          <w:rFonts w:ascii="Calibri" w:eastAsia="Times New Roman" w:hAnsi="Calibri" w:cs="Calibri"/>
        </w:rPr>
      </w:pPr>
      <w:hyperlink r:id="rId16" w:tgtFrame="_blank" w:history="1">
        <w:r w:rsidR="00523D2D" w:rsidRPr="00736B3F">
          <w:rPr>
            <w:rFonts w:ascii="Calibri" w:eastAsia="Times New Roman" w:hAnsi="Calibri" w:cs="Calibri"/>
            <w:color w:val="0000FF"/>
            <w:u w:val="single"/>
          </w:rPr>
          <w:t>https://maryland.maps.arcgis.com/apps/webappviewer/index.html?id=177afa87a67746a4ac5496b2d0897fb7</w:t>
        </w:r>
      </w:hyperlink>
      <w:r w:rsidR="00523D2D" w:rsidRPr="00736B3F">
        <w:rPr>
          <w:rFonts w:ascii="Calibri" w:eastAsia="Times New Roman" w:hAnsi="Calibri" w:cs="Calibri"/>
          <w:color w:val="000000"/>
        </w:rPr>
        <w:t> </w:t>
      </w:r>
    </w:p>
    <w:p w14:paraId="0CC8FDF2" w14:textId="77777777" w:rsidR="00523D2D" w:rsidRPr="00443469" w:rsidRDefault="00523D2D" w:rsidP="00523D2D">
      <w:pPr>
        <w:spacing w:before="120" w:after="0" w:line="240" w:lineRule="auto"/>
        <w:textAlignment w:val="baseline"/>
        <w:rPr>
          <w:rFonts w:ascii="Segoe UI" w:eastAsia="Times New Roman" w:hAnsi="Segoe UI" w:cs="Segoe UI"/>
          <w:sz w:val="18"/>
          <w:szCs w:val="18"/>
        </w:rPr>
      </w:pPr>
      <w:r w:rsidRPr="00443469">
        <w:rPr>
          <w:rFonts w:ascii="Calibri" w:eastAsia="Times New Roman" w:hAnsi="Calibri" w:cs="Calibri"/>
          <w:b/>
          <w:bCs/>
        </w:rPr>
        <w:t>Use the link below to answer the question about your organization’s County Council district:</w:t>
      </w:r>
      <w:r w:rsidRPr="00443469">
        <w:rPr>
          <w:rFonts w:ascii="Calibri" w:eastAsia="Times New Roman" w:hAnsi="Calibri" w:cs="Calibri"/>
        </w:rPr>
        <w:t> </w:t>
      </w:r>
    </w:p>
    <w:p w14:paraId="15C2DF7E" w14:textId="793760A0" w:rsidR="00523D2D" w:rsidRPr="00736B3F" w:rsidRDefault="0020683A" w:rsidP="00523D2D">
      <w:pPr>
        <w:numPr>
          <w:ilvl w:val="0"/>
          <w:numId w:val="14"/>
        </w:numPr>
        <w:spacing w:after="0" w:line="240" w:lineRule="auto"/>
        <w:ind w:left="1080" w:firstLine="0"/>
        <w:textAlignment w:val="baseline"/>
        <w:rPr>
          <w:rFonts w:ascii="Calibri" w:eastAsia="Times New Roman" w:hAnsi="Calibri" w:cs="Calibri"/>
        </w:rPr>
      </w:pPr>
      <w:hyperlink r:id="rId17" w:tgtFrame="_blank" w:history="1">
        <w:r w:rsidR="00170AEA">
          <w:rPr>
            <w:rFonts w:ascii="Calibri" w:eastAsia="Times New Roman" w:hAnsi="Calibri" w:cs="Calibri"/>
            <w:color w:val="0000FF"/>
            <w:u w:val="single"/>
          </w:rPr>
          <w:t>https://www.montgomerycountymd.gov/council/district_map.html</w:t>
        </w:r>
      </w:hyperlink>
      <w:r w:rsidR="00523D2D" w:rsidRPr="00736B3F">
        <w:rPr>
          <w:rFonts w:ascii="Calibri" w:eastAsia="Times New Roman" w:hAnsi="Calibri" w:cs="Calibri"/>
          <w:color w:val="000000"/>
        </w:rPr>
        <w:t> </w:t>
      </w:r>
    </w:p>
    <w:p w14:paraId="7004AF8D" w14:textId="77777777" w:rsidR="00523D2D" w:rsidRPr="00321422" w:rsidRDefault="00523D2D" w:rsidP="00523D2D">
      <w:pPr>
        <w:spacing w:before="240" w:after="0" w:line="240" w:lineRule="auto"/>
        <w:rPr>
          <w:rFonts w:eastAsia="Calibri" w:cstheme="minorHAnsi"/>
          <w:b/>
          <w:color w:val="000000" w:themeColor="text1"/>
        </w:rPr>
      </w:pPr>
      <w:r w:rsidRPr="00321422">
        <w:rPr>
          <w:rFonts w:eastAsia="Calibri" w:cstheme="minorHAnsi"/>
          <w:b/>
          <w:color w:val="000000" w:themeColor="text1"/>
        </w:rPr>
        <w:t>*</w:t>
      </w:r>
      <w:r>
        <w:rPr>
          <w:rFonts w:eastAsia="Calibri" w:cstheme="minorHAnsi"/>
          <w:b/>
          <w:color w:val="000000" w:themeColor="text1"/>
        </w:rPr>
        <w:t>U.S. Representative</w:t>
      </w:r>
      <w:r w:rsidRPr="00321422">
        <w:rPr>
          <w:rFonts w:eastAsia="Calibri" w:cstheme="minorHAnsi"/>
          <w:b/>
          <w:color w:val="000000" w:themeColor="text1"/>
        </w:rPr>
        <w:t xml:space="preserve"> District:</w:t>
      </w:r>
    </w:p>
    <w:p w14:paraId="7ECF98B3" w14:textId="77777777" w:rsidR="00523D2D" w:rsidRPr="00321422" w:rsidRDefault="00523D2D" w:rsidP="00523D2D">
      <w:pPr>
        <w:spacing w:after="0" w:line="240" w:lineRule="auto"/>
        <w:rPr>
          <w:rFonts w:eastAsia="Calibri" w:cstheme="minorHAnsi"/>
          <w:b/>
          <w:color w:val="000000" w:themeColor="text1"/>
        </w:rPr>
      </w:pPr>
      <w:r w:rsidRPr="00321422">
        <w:rPr>
          <w:rFonts w:eastAsia="Calibri" w:cstheme="minorHAnsi"/>
          <w:b/>
          <w:color w:val="000000" w:themeColor="text1"/>
        </w:rPr>
        <w:t>*State Senate District:</w:t>
      </w:r>
    </w:p>
    <w:p w14:paraId="7D21FB31" w14:textId="77777777" w:rsidR="00523D2D" w:rsidRPr="00321422" w:rsidRDefault="00523D2D" w:rsidP="00523D2D">
      <w:pPr>
        <w:spacing w:after="0" w:line="240" w:lineRule="auto"/>
        <w:rPr>
          <w:rFonts w:eastAsia="Calibri" w:cstheme="minorHAnsi"/>
          <w:b/>
          <w:color w:val="000000" w:themeColor="text1"/>
        </w:rPr>
      </w:pPr>
      <w:r w:rsidRPr="00321422">
        <w:rPr>
          <w:rFonts w:eastAsia="Calibri" w:cstheme="minorHAnsi"/>
          <w:b/>
          <w:color w:val="000000" w:themeColor="text1"/>
        </w:rPr>
        <w:t>*State Delegate District:</w:t>
      </w:r>
    </w:p>
    <w:p w14:paraId="1BAE83DC" w14:textId="77777777" w:rsidR="00523D2D" w:rsidRDefault="00523D2D" w:rsidP="00523D2D">
      <w:pPr>
        <w:spacing w:after="0" w:line="240" w:lineRule="auto"/>
        <w:rPr>
          <w:ins w:id="58" w:author="Takenya LaViscount" w:date="2023-12-20T15:55:00Z"/>
          <w:rFonts w:eastAsia="Calibri" w:cstheme="minorHAnsi"/>
          <w:b/>
          <w:color w:val="000000" w:themeColor="text1"/>
        </w:rPr>
      </w:pPr>
      <w:r w:rsidRPr="00321422">
        <w:rPr>
          <w:rFonts w:eastAsia="Calibri" w:cstheme="minorHAnsi"/>
          <w:b/>
          <w:color w:val="000000" w:themeColor="text1"/>
        </w:rPr>
        <w:t>*County Council District:</w:t>
      </w:r>
    </w:p>
    <w:p w14:paraId="5A0AFED8" w14:textId="77777777" w:rsidR="007A3437" w:rsidRPr="00321422" w:rsidRDefault="007A3437" w:rsidP="00523D2D">
      <w:pPr>
        <w:spacing w:after="0" w:line="240" w:lineRule="auto"/>
        <w:rPr>
          <w:rFonts w:eastAsia="Calibri" w:cstheme="minorHAnsi"/>
          <w:b/>
          <w:color w:val="000000" w:themeColor="text1"/>
        </w:rPr>
      </w:pPr>
    </w:p>
    <w:p w14:paraId="1105488C" w14:textId="77777777" w:rsidR="00523D2D" w:rsidRPr="00321422" w:rsidRDefault="00523D2D" w:rsidP="00523D2D">
      <w:pPr>
        <w:shd w:val="clear" w:color="auto" w:fill="FFFFFF"/>
        <w:spacing w:after="0" w:line="240" w:lineRule="auto"/>
        <w:textAlignment w:val="baseline"/>
        <w:rPr>
          <w:rFonts w:eastAsia="Times New Roman" w:cstheme="minorHAnsi"/>
          <w:sz w:val="18"/>
          <w:szCs w:val="18"/>
        </w:rPr>
      </w:pPr>
    </w:p>
    <w:p w14:paraId="12BCCA20" w14:textId="1E68BB54" w:rsidR="00523D2D" w:rsidRDefault="00523D2D" w:rsidP="00523D2D">
      <w:pPr>
        <w:shd w:val="clear" w:color="auto" w:fill="FFFFFF" w:themeFill="background1"/>
        <w:spacing w:after="120" w:line="240" w:lineRule="auto"/>
        <w:textAlignment w:val="baseline"/>
        <w:rPr>
          <w:ins w:id="59" w:author="Takenya LaViscount" w:date="2023-12-20T15:55:00Z"/>
          <w:rStyle w:val="eop"/>
          <w:rFonts w:cs="Calibri"/>
          <w:color w:val="000000"/>
        </w:rPr>
      </w:pPr>
      <w:r w:rsidRPr="00574027">
        <w:rPr>
          <w:rFonts w:eastAsia="Times New Roman" w:cstheme="minorHAnsi"/>
          <w:color w:val="000000" w:themeColor="text1"/>
        </w:rPr>
        <w:t>The numbers below should reflect your organization’s allowable revenue and expenses for Montgomery County, MD. If any of the</w:t>
      </w:r>
      <w:r w:rsidRPr="47B833BD">
        <w:rPr>
          <w:rFonts w:eastAsia="Times New Roman" w:cs="Calibri"/>
          <w:color w:val="000000" w:themeColor="text1"/>
        </w:rPr>
        <w:t xml:space="preserve"> line items are not applicable, write “0” and explain why in the comment box below.</w:t>
      </w:r>
      <w:r>
        <w:rPr>
          <w:rFonts w:eastAsia="Times New Roman" w:cs="Calibri"/>
          <w:color w:val="000000" w:themeColor="text1"/>
        </w:rPr>
        <w:t xml:space="preserve"> </w:t>
      </w:r>
      <w:r>
        <w:rPr>
          <w:rStyle w:val="normaltextrun"/>
          <w:rFonts w:cs="Calibri"/>
          <w:color w:val="000000"/>
        </w:rPr>
        <w:t>If you have questions, contact </w:t>
      </w:r>
      <w:hyperlink r:id="rId18" w:tgtFrame="_blank" w:history="1">
        <w:r>
          <w:rPr>
            <w:rStyle w:val="normaltextrun"/>
            <w:rFonts w:cs="Calibri"/>
            <w:color w:val="0000FF"/>
            <w:u w:val="single"/>
          </w:rPr>
          <w:t>AHCMC grants staff</w:t>
        </w:r>
      </w:hyperlink>
      <w:r>
        <w:rPr>
          <w:rStyle w:val="normaltextrun"/>
          <w:rFonts w:cs="Calibri"/>
          <w:color w:val="000000"/>
        </w:rPr>
        <w:t>.</w:t>
      </w:r>
      <w:r>
        <w:rPr>
          <w:rStyle w:val="eop"/>
          <w:rFonts w:cs="Calibri"/>
          <w:color w:val="000000"/>
        </w:rPr>
        <w:t> </w:t>
      </w:r>
    </w:p>
    <w:p w14:paraId="670FB7EB" w14:textId="77777777" w:rsidR="007A3437" w:rsidRDefault="007A3437" w:rsidP="00523D2D">
      <w:pPr>
        <w:shd w:val="clear" w:color="auto" w:fill="FFFFFF" w:themeFill="background1"/>
        <w:spacing w:after="120" w:line="240" w:lineRule="auto"/>
        <w:textAlignment w:val="baseline"/>
        <w:rPr>
          <w:rFonts w:eastAsia="Times New Roman" w:cs="Calibri"/>
          <w:color w:val="000000"/>
        </w:rPr>
      </w:pPr>
    </w:p>
    <w:p w14:paraId="6FA2E7FE" w14:textId="77777777" w:rsidR="00523D2D" w:rsidRPr="00321422" w:rsidRDefault="00523D2D" w:rsidP="00523D2D">
      <w:pPr>
        <w:kinsoku w:val="0"/>
        <w:overflowPunct w:val="0"/>
        <w:spacing w:before="120" w:after="0" w:line="239" w:lineRule="auto"/>
        <w:rPr>
          <w:rFonts w:eastAsia="Calibri" w:cstheme="minorHAnsi"/>
          <w:spacing w:val="-1"/>
        </w:rPr>
      </w:pPr>
      <w:r w:rsidRPr="00321422">
        <w:rPr>
          <w:rFonts w:eastAsia="Calibri" w:cstheme="minorHAnsi"/>
        </w:rPr>
        <w:t>Non-</w:t>
      </w:r>
      <w:r w:rsidRPr="00321422">
        <w:rPr>
          <w:rFonts w:eastAsia="Calibri" w:cstheme="minorHAnsi"/>
          <w:spacing w:val="-1"/>
        </w:rPr>
        <w:t>allowable</w:t>
      </w:r>
      <w:r w:rsidRPr="00321422">
        <w:rPr>
          <w:rFonts w:eastAsia="Calibri" w:cstheme="minorHAnsi"/>
        </w:rPr>
        <w:t xml:space="preserve"> </w:t>
      </w:r>
      <w:r w:rsidRPr="00321422">
        <w:rPr>
          <w:rFonts w:eastAsia="Calibri" w:cstheme="minorHAnsi"/>
          <w:spacing w:val="-1"/>
        </w:rPr>
        <w:t>cash operating expenses include, but are not limited to:</w:t>
      </w:r>
    </w:p>
    <w:p w14:paraId="57AAE838" w14:textId="77777777" w:rsidR="00523D2D" w:rsidRPr="00321422" w:rsidRDefault="00523D2D" w:rsidP="00523D2D">
      <w:pPr>
        <w:pStyle w:val="ListParagraph"/>
        <w:widowControl w:val="0"/>
        <w:numPr>
          <w:ilvl w:val="0"/>
          <w:numId w:val="7"/>
        </w:numPr>
        <w:tabs>
          <w:tab w:val="left" w:pos="990"/>
          <w:tab w:val="left" w:pos="1260"/>
        </w:tabs>
        <w:kinsoku w:val="0"/>
        <w:overflowPunct w:val="0"/>
        <w:spacing w:after="100" w:afterAutospacing="1" w:line="239" w:lineRule="auto"/>
        <w:contextualSpacing w:val="0"/>
        <w:rPr>
          <w:rFonts w:eastAsia="Calibri" w:cstheme="minorHAnsi"/>
          <w:spacing w:val="-1"/>
        </w:rPr>
        <w:sectPr w:rsidR="00523D2D" w:rsidRPr="00321422" w:rsidSect="00321422">
          <w:footerReference w:type="default" r:id="rId19"/>
          <w:pgSz w:w="12240" w:h="15840"/>
          <w:pgMar w:top="1440" w:right="1440" w:bottom="1440" w:left="1440" w:header="720" w:footer="720" w:gutter="0"/>
          <w:cols w:space="720"/>
          <w:noEndnote/>
          <w:docGrid w:linePitch="326"/>
        </w:sectPr>
      </w:pPr>
    </w:p>
    <w:p w14:paraId="529B8A61" w14:textId="77777777" w:rsidR="00523D2D" w:rsidRPr="00321422" w:rsidRDefault="00523D2D" w:rsidP="00523D2D">
      <w:pPr>
        <w:pStyle w:val="ListParagraph"/>
        <w:widowControl w:val="0"/>
        <w:numPr>
          <w:ilvl w:val="0"/>
          <w:numId w:val="7"/>
        </w:numPr>
        <w:kinsoku w:val="0"/>
        <w:overflowPunct w:val="0"/>
        <w:spacing w:after="0" w:line="239" w:lineRule="auto"/>
        <w:contextualSpacing w:val="0"/>
        <w:rPr>
          <w:rFonts w:eastAsia="Calibri" w:cstheme="minorHAnsi"/>
          <w:spacing w:val="-1"/>
        </w:rPr>
      </w:pPr>
      <w:r w:rsidRPr="00321422">
        <w:rPr>
          <w:rFonts w:eastAsia="Calibri" w:cstheme="minorHAnsi"/>
          <w:spacing w:val="-1"/>
        </w:rPr>
        <w:t>Investment Fees</w:t>
      </w:r>
    </w:p>
    <w:p w14:paraId="34188381"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Interest Expenses</w:t>
      </w:r>
    </w:p>
    <w:p w14:paraId="2B79C4A8"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Re-granting</w:t>
      </w:r>
      <w:r w:rsidRPr="00321422">
        <w:rPr>
          <w:rStyle w:val="FootnoteReference"/>
          <w:rFonts w:eastAsia="Calibri" w:cstheme="minorHAnsi"/>
          <w:spacing w:val="-1"/>
        </w:rPr>
        <w:footnoteReference w:id="2"/>
      </w:r>
    </w:p>
    <w:p w14:paraId="797A1DDF"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spacing w:val="-1"/>
        </w:rPr>
      </w:pPr>
      <w:r w:rsidRPr="11816ED6">
        <w:rPr>
          <w:rFonts w:eastAsia="Calibri"/>
          <w:spacing w:val="-1"/>
        </w:rPr>
        <w:t>Capital improvement expenses/other related costs</w:t>
      </w:r>
      <w:r w:rsidRPr="11816ED6">
        <w:rPr>
          <w:rStyle w:val="FootnoteReference"/>
          <w:rFonts w:eastAsia="Calibri" w:cstheme="minorBidi"/>
          <w:spacing w:val="-1"/>
        </w:rPr>
        <w:footnoteReference w:id="3"/>
      </w:r>
    </w:p>
    <w:p w14:paraId="5CD8E0B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Depreciation</w:t>
      </w:r>
    </w:p>
    <w:p w14:paraId="0732555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Loan principal payments</w:t>
      </w:r>
    </w:p>
    <w:p w14:paraId="31013B5B"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In-kind donations</w:t>
      </w:r>
    </w:p>
    <w:p w14:paraId="174EEDD9"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Bad debt</w:t>
      </w:r>
    </w:p>
    <w:p w14:paraId="4A0764DD" w14:textId="77777777" w:rsidR="00523D2D" w:rsidRPr="00321422" w:rsidRDefault="00523D2D" w:rsidP="00523D2D">
      <w:pPr>
        <w:kinsoku w:val="0"/>
        <w:overflowPunct w:val="0"/>
        <w:autoSpaceDE w:val="0"/>
        <w:autoSpaceDN w:val="0"/>
        <w:adjustRightInd w:val="0"/>
        <w:spacing w:line="239" w:lineRule="auto"/>
        <w:ind w:left="720"/>
        <w:rPr>
          <w:rFonts w:eastAsia="Calibri" w:cstheme="minorHAnsi"/>
          <w:spacing w:val="-1"/>
        </w:rPr>
      </w:pPr>
    </w:p>
    <w:p w14:paraId="18B5539F" w14:textId="77777777" w:rsidR="00523D2D" w:rsidRPr="00321422" w:rsidRDefault="00523D2D" w:rsidP="00523D2D">
      <w:pPr>
        <w:tabs>
          <w:tab w:val="left" w:pos="990"/>
          <w:tab w:val="left" w:pos="1260"/>
        </w:tabs>
        <w:kinsoku w:val="0"/>
        <w:overflowPunct w:val="0"/>
        <w:autoSpaceDE w:val="0"/>
        <w:autoSpaceDN w:val="0"/>
        <w:adjustRightInd w:val="0"/>
        <w:spacing w:before="120" w:after="60" w:line="239" w:lineRule="auto"/>
        <w:rPr>
          <w:rFonts w:eastAsia="Calibri" w:cstheme="minorHAnsi"/>
          <w:spacing w:val="-1"/>
        </w:rPr>
        <w:sectPr w:rsidR="00523D2D" w:rsidRPr="00321422" w:rsidSect="00523D2D">
          <w:type w:val="continuous"/>
          <w:pgSz w:w="12240" w:h="15840"/>
          <w:pgMar w:top="1440" w:right="1440" w:bottom="1440" w:left="1440" w:header="720" w:footer="720" w:gutter="0"/>
          <w:cols w:num="2" w:space="180"/>
          <w:noEndnote/>
          <w:titlePg/>
          <w:docGrid w:linePitch="326"/>
          <w15:footnoteColumns w:val="1"/>
        </w:sectPr>
      </w:pPr>
    </w:p>
    <w:p w14:paraId="7F55AC5C" w14:textId="77777777" w:rsidR="00523D2D" w:rsidRPr="00321422" w:rsidRDefault="00523D2D" w:rsidP="00523D2D">
      <w:p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Non-allowable</w:t>
      </w:r>
      <w:r w:rsidRPr="00321422">
        <w:rPr>
          <w:rFonts w:eastAsia="Calibri" w:cstheme="minorHAnsi"/>
          <w:spacing w:val="-3"/>
        </w:rPr>
        <w:t xml:space="preserve"> </w:t>
      </w:r>
      <w:r w:rsidRPr="00321422">
        <w:rPr>
          <w:rFonts w:eastAsia="Calibri" w:cstheme="minorHAnsi"/>
        </w:rPr>
        <w:t>cash</w:t>
      </w:r>
      <w:r w:rsidRPr="00321422">
        <w:rPr>
          <w:rFonts w:eastAsia="Calibri" w:cstheme="minorHAnsi"/>
          <w:spacing w:val="-3"/>
        </w:rPr>
        <w:t xml:space="preserve"> </w:t>
      </w:r>
      <w:r w:rsidRPr="00321422">
        <w:rPr>
          <w:rFonts w:eastAsia="Calibri" w:cstheme="minorHAnsi"/>
        </w:rPr>
        <w:t>operating</w:t>
      </w:r>
      <w:r w:rsidRPr="00321422">
        <w:rPr>
          <w:rFonts w:eastAsia="Calibri" w:cstheme="minorHAnsi"/>
          <w:spacing w:val="-2"/>
        </w:rPr>
        <w:t xml:space="preserve"> </w:t>
      </w:r>
      <w:r w:rsidRPr="00321422">
        <w:rPr>
          <w:rFonts w:eastAsia="Calibri" w:cstheme="minorHAnsi"/>
          <w:spacing w:val="-1"/>
        </w:rPr>
        <w:t>revenue includes, but is not limited to:</w:t>
      </w:r>
      <w:r w:rsidRPr="00321422">
        <w:rPr>
          <w:rFonts w:eastAsia="Calibri" w:cstheme="minorHAnsi"/>
        </w:rPr>
        <w:t xml:space="preserve"> </w:t>
      </w:r>
      <w:r w:rsidRPr="00321422">
        <w:rPr>
          <w:rFonts w:eastAsia="Calibri" w:cstheme="minorHAnsi"/>
          <w:spacing w:val="-2"/>
        </w:rPr>
        <w:t xml:space="preserve"> </w:t>
      </w:r>
    </w:p>
    <w:p w14:paraId="14C24F11"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sectPr w:rsidR="00523D2D" w:rsidRPr="00321422" w:rsidSect="004619E6">
          <w:type w:val="continuous"/>
          <w:pgSz w:w="12240" w:h="15840"/>
          <w:pgMar w:top="1440" w:right="1440" w:bottom="1440" w:left="1440" w:header="720" w:footer="720" w:gutter="0"/>
          <w:cols w:space="720"/>
          <w:noEndnote/>
          <w:titlePg/>
          <w:docGrid w:linePitch="326"/>
        </w:sectPr>
      </w:pPr>
    </w:p>
    <w:p w14:paraId="7D600C93"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Unrealized</w:t>
      </w:r>
      <w:r w:rsidRPr="00321422">
        <w:rPr>
          <w:rFonts w:eastAsia="Calibri" w:cstheme="minorHAnsi"/>
        </w:rPr>
        <w:t xml:space="preserve"> </w:t>
      </w:r>
      <w:r w:rsidRPr="00321422">
        <w:rPr>
          <w:rFonts w:eastAsia="Calibri" w:cstheme="minorHAnsi"/>
          <w:spacing w:val="-1"/>
        </w:rPr>
        <w:t>gains</w:t>
      </w:r>
      <w:r w:rsidRPr="00321422">
        <w:rPr>
          <w:rFonts w:eastAsia="Calibri" w:cstheme="minorHAnsi"/>
          <w:spacing w:val="-2"/>
        </w:rPr>
        <w:t xml:space="preserve"> </w:t>
      </w:r>
      <w:r w:rsidRPr="00321422">
        <w:rPr>
          <w:rFonts w:eastAsia="Calibri" w:cstheme="minorHAnsi"/>
        </w:rPr>
        <w:t xml:space="preserve">or </w:t>
      </w:r>
      <w:r w:rsidRPr="00321422">
        <w:rPr>
          <w:rFonts w:eastAsia="Calibri" w:cstheme="minorHAnsi"/>
          <w:spacing w:val="-1"/>
        </w:rPr>
        <w:t>losses</w:t>
      </w:r>
    </w:p>
    <w:p w14:paraId="68CF5597"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Investment revenues (interest and dividends)</w:t>
      </w:r>
    </w:p>
    <w:p w14:paraId="75137B29"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In-kind donations</w:t>
      </w:r>
    </w:p>
    <w:p w14:paraId="0768D706" w14:textId="77777777" w:rsidR="00523D2D" w:rsidRPr="00321422" w:rsidRDefault="00523D2D" w:rsidP="00523D2D">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Revenue</w:t>
      </w:r>
      <w:r w:rsidRPr="00321422">
        <w:rPr>
          <w:rFonts w:eastAsia="Calibri" w:cstheme="minorHAnsi"/>
        </w:rPr>
        <w:t xml:space="preserve"> </w:t>
      </w:r>
      <w:r w:rsidRPr="00321422">
        <w:rPr>
          <w:rFonts w:eastAsia="Calibri" w:cstheme="minorHAnsi"/>
          <w:spacing w:val="-1"/>
        </w:rPr>
        <w:t>raised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capital</w:t>
      </w:r>
    </w:p>
    <w:p w14:paraId="5C0DAFDC" w14:textId="77777777" w:rsidR="00523D2D" w:rsidRDefault="00523D2D" w:rsidP="00523D2D">
      <w:pPr>
        <w:widowControl w:val="0"/>
        <w:numPr>
          <w:ilvl w:val="0"/>
          <w:numId w:val="6"/>
        </w:numPr>
        <w:kinsoku w:val="0"/>
        <w:overflowPunct w:val="0"/>
        <w:autoSpaceDE w:val="0"/>
        <w:autoSpaceDN w:val="0"/>
        <w:adjustRightInd w:val="0"/>
        <w:spacing w:after="120" w:line="239" w:lineRule="auto"/>
        <w:rPr>
          <w:rFonts w:eastAsia="Calibri" w:cstheme="minorHAnsi"/>
          <w:spacing w:val="-1"/>
        </w:rPr>
        <w:sectPr w:rsidR="00523D2D" w:rsidSect="00195657">
          <w:type w:val="continuous"/>
          <w:pgSz w:w="12240" w:h="15840"/>
          <w:pgMar w:top="1440" w:right="1440" w:bottom="1440" w:left="1440" w:header="720" w:footer="720" w:gutter="0"/>
          <w:cols w:num="2" w:space="180"/>
        </w:sectPr>
      </w:pPr>
      <w:r w:rsidRPr="00321422">
        <w:rPr>
          <w:rFonts w:eastAsia="Calibri" w:cstheme="minorHAnsi"/>
          <w:spacing w:val="-1"/>
        </w:rPr>
        <w:t>Funds</w:t>
      </w:r>
      <w:r w:rsidRPr="00321422">
        <w:rPr>
          <w:rFonts w:eastAsia="Calibri" w:cstheme="minorHAnsi"/>
        </w:rPr>
        <w:t xml:space="preserve"> </w:t>
      </w:r>
      <w:r w:rsidRPr="00321422">
        <w:rPr>
          <w:rFonts w:eastAsia="Calibri" w:cstheme="minorHAnsi"/>
          <w:spacing w:val="-1"/>
        </w:rPr>
        <w:t>intended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re-granting</w:t>
      </w:r>
    </w:p>
    <w:p w14:paraId="14206AFC" w14:textId="77777777" w:rsidR="00523D2D" w:rsidRPr="00195657" w:rsidRDefault="00523D2D" w:rsidP="0037623E">
      <w:pPr>
        <w:widowControl w:val="0"/>
        <w:kinsoku w:val="0"/>
        <w:overflowPunct w:val="0"/>
        <w:autoSpaceDE w:val="0"/>
        <w:autoSpaceDN w:val="0"/>
        <w:adjustRightInd w:val="0"/>
        <w:spacing w:after="120" w:line="239" w:lineRule="auto"/>
        <w:rPr>
          <w:rFonts w:cstheme="minorHAnsi"/>
        </w:rPr>
        <w:sectPr w:rsidR="00523D2D" w:rsidRPr="00195657" w:rsidSect="00195657">
          <w:type w:val="continuous"/>
          <w:pgSz w:w="12240" w:h="15840"/>
          <w:pgMar w:top="1440" w:right="1440" w:bottom="1440" w:left="1440" w:header="720" w:footer="720" w:gutter="0"/>
          <w:cols w:space="180"/>
        </w:sectPr>
      </w:pPr>
    </w:p>
    <w:p w14:paraId="3AB4F3C7" w14:textId="07C99E98" w:rsidR="00523D2D" w:rsidRPr="00321422" w:rsidRDefault="00523D2D" w:rsidP="00523D2D">
      <w:pPr>
        <w:shd w:val="clear" w:color="auto" w:fill="FFFFFF"/>
        <w:spacing w:after="12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523D2D" w:rsidRPr="00321422" w14:paraId="19E49C30" w14:textId="77777777" w:rsidTr="00A5163A">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8F5E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BFE8C3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F56DA8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20A22C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5D7076AA"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2488EE3"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City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9E962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F3EBA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A34A9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18072319"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E85375E"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County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A9E24C"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5B4C9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95DB3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17027F9"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4DA3B50"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State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32265F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AEC93C"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6B0373"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B991714"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BA431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Federal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AC95B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F81E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6A824D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BECD730"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B173A1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Foundation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1CB72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AA7C7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76281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6004AF3"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8084EAA"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Corporate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BE9DE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BCB86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FC241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11BAA057"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4483255"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Individual (non-Board) Giving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BFA97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3D60C9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AE7B3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8B7F2F8"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FA5E087"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Board Giving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9A37A5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F99AA5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285E5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2F2DAF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3F0D2F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D9EA0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F4E7E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70D04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CBF28FC"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9C7A8F2"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A93CF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9546C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C8C87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4541D3A"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C944EBF"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9DD15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7432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B3A88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6205ED74" w14:textId="77777777" w:rsidTr="00A5163A">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9F21509"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1DC16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B90682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F95A3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670A0F50" w14:textId="77777777" w:rsidTr="00A5163A">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8736B7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EE4C0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E8AC2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20F956"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06B07884" w14:textId="77777777" w:rsidR="003078B2" w:rsidRDefault="00523D2D" w:rsidP="00523D2D">
      <w:pPr>
        <w:spacing w:after="0" w:line="240" w:lineRule="auto"/>
        <w:textAlignment w:val="baseline"/>
        <w:rPr>
          <w:ins w:id="60" w:author="Takenya LaViscount" w:date="2023-12-20T15:55:00Z"/>
          <w:rFonts w:eastAsia="Times New Roman" w:cstheme="minorHAnsi"/>
          <w:color w:val="FF0000"/>
        </w:rPr>
      </w:pPr>
      <w:r w:rsidRPr="00A22914">
        <w:rPr>
          <w:rFonts w:eastAsia="Times New Roman" w:cstheme="minorHAnsi"/>
          <w:color w:val="FF0000"/>
        </w:rPr>
        <w:t> </w:t>
      </w:r>
    </w:p>
    <w:p w14:paraId="07FA5D50" w14:textId="42F9DD6D" w:rsidR="00523D2D" w:rsidRPr="00A22914" w:rsidRDefault="00A22914" w:rsidP="00523D2D">
      <w:pPr>
        <w:spacing w:after="0" w:line="240" w:lineRule="auto"/>
        <w:textAlignment w:val="baseline"/>
        <w:rPr>
          <w:rFonts w:eastAsia="Times New Roman" w:cstheme="minorHAnsi"/>
          <w:color w:val="FF0000"/>
        </w:rPr>
      </w:pPr>
      <w:r w:rsidRPr="00A22914">
        <w:rPr>
          <w:rFonts w:ascii="Calibri" w:hAnsi="Calibri" w:cs="Calibri"/>
          <w:color w:val="FF0000"/>
          <w:shd w:val="clear" w:color="auto" w:fill="FFFFFF"/>
        </w:rPr>
        <w:t> *Please Note: “Total Revenue” row should not total “0” </w:t>
      </w:r>
    </w:p>
    <w:p w14:paraId="2ADA7319" w14:textId="77777777" w:rsidR="00523D2D" w:rsidRDefault="00523D2D" w:rsidP="00523D2D">
      <w:pPr>
        <w:spacing w:after="0" w:line="240" w:lineRule="auto"/>
        <w:textAlignment w:val="baseline"/>
        <w:rPr>
          <w:rFonts w:eastAsia="Times New Roman" w:cstheme="minorHAnsi"/>
          <w:sz w:val="18"/>
          <w:szCs w:val="18"/>
        </w:rPr>
      </w:pPr>
    </w:p>
    <w:p w14:paraId="197E3FEE" w14:textId="77777777" w:rsidR="00523D2D" w:rsidRPr="00321422" w:rsidRDefault="00523D2D" w:rsidP="00523D2D">
      <w:pPr>
        <w:spacing w:after="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523D2D" w:rsidRPr="00321422" w14:paraId="21A27971" w14:textId="77777777" w:rsidTr="00A5163A">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749A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48079D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FCFB4A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E5157C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7A497AC5"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119A456"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C2719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8CEC3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501BD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7C2B360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FF7CC14"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5D067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CEC08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BDC49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01F2A081"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0C5C48E"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Expenses</w:t>
            </w:r>
            <w:r w:rsidRPr="00321422">
              <w:rPr>
                <w:rFonts w:eastAsia="Times New Roman" w:cstheme="minorHAnsi"/>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122CAA"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484E9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FD13E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6FA634C" w14:textId="77777777" w:rsidTr="00A5163A">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041ED2"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1F53B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DB031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11ABD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323D0A4F" w14:textId="77777777" w:rsidR="003078B2" w:rsidRDefault="00523D2D" w:rsidP="00523D2D">
      <w:pPr>
        <w:shd w:val="clear" w:color="auto" w:fill="FFFFFF"/>
        <w:spacing w:after="120" w:line="240" w:lineRule="auto"/>
        <w:textAlignment w:val="baseline"/>
        <w:rPr>
          <w:ins w:id="61" w:author="Takenya LaViscount" w:date="2023-12-20T15:55:00Z"/>
          <w:rFonts w:ascii="Calibri" w:hAnsi="Calibri" w:cs="Calibri"/>
          <w:color w:val="FF0000"/>
        </w:rPr>
      </w:pPr>
      <w:r w:rsidRPr="0051475F">
        <w:rPr>
          <w:rFonts w:eastAsia="Times New Roman" w:cstheme="minorHAnsi"/>
          <w:color w:val="FF0000"/>
        </w:rPr>
        <w:t> </w:t>
      </w:r>
      <w:r w:rsidR="001A79B0" w:rsidRPr="0051475F">
        <w:rPr>
          <w:rFonts w:ascii="Calibri" w:hAnsi="Calibri" w:cs="Calibri"/>
          <w:color w:val="FF0000"/>
        </w:rPr>
        <w:t>  </w:t>
      </w:r>
    </w:p>
    <w:p w14:paraId="3EC02EC1" w14:textId="3775835B" w:rsidR="00523D2D" w:rsidRPr="0051475F" w:rsidRDefault="001A79B0" w:rsidP="00523D2D">
      <w:pPr>
        <w:shd w:val="clear" w:color="auto" w:fill="FFFFFF"/>
        <w:spacing w:after="120" w:line="240" w:lineRule="auto"/>
        <w:textAlignment w:val="baseline"/>
        <w:rPr>
          <w:rFonts w:eastAsia="Times New Roman" w:cstheme="minorHAnsi"/>
          <w:color w:val="FF0000"/>
        </w:rPr>
      </w:pPr>
      <w:r w:rsidRPr="0051475F">
        <w:rPr>
          <w:rFonts w:ascii="Calibri" w:hAnsi="Calibri" w:cs="Calibri"/>
          <w:color w:val="FF0000"/>
        </w:rPr>
        <w:t>*Please Note: “Total Expenses” row</w:t>
      </w:r>
      <w:r w:rsidR="0051475F" w:rsidRPr="0051475F">
        <w:rPr>
          <w:rFonts w:ascii="Calibri" w:hAnsi="Calibri" w:cs="Calibri"/>
          <w:color w:val="FF0000"/>
        </w:rPr>
        <w:t xml:space="preserve"> </w:t>
      </w:r>
      <w:r w:rsidRPr="0051475F">
        <w:rPr>
          <w:rFonts w:ascii="Calibri" w:hAnsi="Calibri" w:cs="Calibri"/>
          <w:color w:val="FF0000"/>
        </w:rPr>
        <w:t>should not total “0” </w:t>
      </w:r>
    </w:p>
    <w:p w14:paraId="6DCE7B47" w14:textId="77777777" w:rsidR="00523D2D" w:rsidRDefault="00523D2D" w:rsidP="00523D2D">
      <w:pPr>
        <w:shd w:val="clear" w:color="auto" w:fill="FFFFFF"/>
        <w:spacing w:after="120" w:line="240" w:lineRule="auto"/>
        <w:textAlignment w:val="baseline"/>
        <w:rPr>
          <w:rFonts w:eastAsia="Times New Roman" w:cstheme="minorHAnsi"/>
          <w:color w:val="000000"/>
        </w:rPr>
      </w:pPr>
    </w:p>
    <w:p w14:paraId="255C327A" w14:textId="77777777" w:rsidR="00523D2D" w:rsidRDefault="00523D2D" w:rsidP="00523D2D">
      <w:pPr>
        <w:shd w:val="clear" w:color="auto" w:fill="FFFFFF"/>
        <w:spacing w:after="120" w:line="240" w:lineRule="auto"/>
        <w:textAlignment w:val="baseline"/>
        <w:rPr>
          <w:ins w:id="62" w:author="Takenya LaViscount" w:date="2023-12-20T15:55:00Z"/>
          <w:rFonts w:eastAsia="Times New Roman" w:cstheme="minorHAnsi"/>
          <w:color w:val="000000"/>
        </w:rPr>
      </w:pPr>
      <w:r w:rsidRPr="00321422">
        <w:rPr>
          <w:rFonts w:eastAsia="Times New Roman" w:cstheme="minorHAnsi"/>
          <w:color w:val="000000"/>
        </w:rPr>
        <w:lastRenderedPageBreak/>
        <w:t>*FTE is based on hours worked rather than number of employees. To calculate FTE, divide the number of total hours worked by the total hours for a full-time work week. For example, if an employer has a 40-hour workweek, employees who are scheduled to work 40 hours per week are 1.0 FTEs. Employees scheduled to work 20 hours per week are 0.5 FTEs. An employer with a 35-hour workweek would divide the employee's scheduled hours by 35 to determine the FTE.</w:t>
      </w:r>
    </w:p>
    <w:p w14:paraId="7289D56C" w14:textId="77777777" w:rsidR="00B10069" w:rsidRPr="00321422" w:rsidRDefault="00B10069" w:rsidP="00523D2D">
      <w:pPr>
        <w:shd w:val="clear" w:color="auto" w:fill="FFFFFF"/>
        <w:spacing w:after="120" w:line="240" w:lineRule="auto"/>
        <w:textAlignment w:val="baseline"/>
        <w:rPr>
          <w:rFonts w:eastAsia="Times New Roman" w:cstheme="minorHAnsi"/>
          <w:color w:val="00000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523D2D" w:rsidRPr="00321422" w14:paraId="325D790E" w14:textId="77777777" w:rsidTr="00A5163A">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94A8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87C556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r w:rsidRPr="00321422">
              <w:rPr>
                <w:rFonts w:eastAsia="Times New Roman" w:cstheme="minorHAnsi"/>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4E5847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417DBF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118609F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6F9D305" w14:textId="77777777" w:rsidR="00523D2D" w:rsidRPr="00321422" w:rsidRDefault="00523D2D" w:rsidP="00A5163A">
            <w:pPr>
              <w:spacing w:after="0" w:line="240" w:lineRule="auto"/>
              <w:ind w:left="72"/>
              <w:textAlignment w:val="baseline"/>
              <w:rPr>
                <w:rFonts w:eastAsia="Times New Roman" w:cstheme="minorHAnsi"/>
                <w:sz w:val="24"/>
                <w:szCs w:val="24"/>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92144D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5B377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6B82C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4765F338"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5E39A04C" w14:textId="77777777" w:rsidR="00523D2D" w:rsidRPr="00321422" w:rsidRDefault="00523D2D" w:rsidP="00A5163A">
            <w:pPr>
              <w:spacing w:after="0" w:line="240" w:lineRule="auto"/>
              <w:ind w:left="72"/>
              <w:textAlignment w:val="baseline"/>
              <w:rPr>
                <w:rFonts w:eastAsia="Times New Roman" w:cstheme="minorHAnsi"/>
                <w:b/>
                <w:bCs/>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63C773B3"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5AE9009"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44D8ACB2"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23D3B185"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2D307AEB" w14:textId="77777777" w:rsidR="00523D2D" w:rsidRPr="00321422" w:rsidRDefault="00523D2D" w:rsidP="00A5163A">
            <w:pPr>
              <w:spacing w:after="0" w:line="240" w:lineRule="auto"/>
              <w:ind w:left="72"/>
              <w:textAlignment w:val="baseline"/>
              <w:rPr>
                <w:rFonts w:eastAsia="Times New Roman" w:cstheme="minorHAnsi"/>
                <w:b/>
                <w:bCs/>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37E85F77"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68A326C1"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5612A1BD"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7087D7A4"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0B4DF756" w14:textId="77777777" w:rsidR="00523D2D" w:rsidRPr="00321422" w:rsidRDefault="00523D2D" w:rsidP="00A5163A">
            <w:pPr>
              <w:spacing w:after="0" w:line="240" w:lineRule="auto"/>
              <w:ind w:left="72"/>
              <w:textAlignment w:val="baseline"/>
              <w:rPr>
                <w:rFonts w:eastAsia="Times New Roman" w:cstheme="minorHAnsi"/>
              </w:rPr>
            </w:pPr>
            <w:r w:rsidRPr="00321422">
              <w:rPr>
                <w:rFonts w:eastAsia="Times New Roman" w:cstheme="minorHAnsi"/>
                <w:b/>
                <w:bCs/>
              </w:rPr>
              <w:t>Number of Full-Time Equivalent (FTE) Employees</w:t>
            </w:r>
            <w:r w:rsidRPr="00321422">
              <w:rPr>
                <w:rFonts w:eastAsia="Times New Roman" w:cstheme="minorHAnsi"/>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491664AD" w14:textId="77777777" w:rsidR="00523D2D" w:rsidRPr="00321422" w:rsidRDefault="00523D2D" w:rsidP="00A5163A">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B2110CB" w14:textId="77777777" w:rsidR="00523D2D" w:rsidRPr="00321422" w:rsidRDefault="00523D2D" w:rsidP="00A5163A">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3E8E34AE" w14:textId="77777777" w:rsidR="00523D2D" w:rsidRPr="00321422" w:rsidRDefault="00523D2D" w:rsidP="00A5163A">
            <w:pPr>
              <w:spacing w:after="0" w:line="240" w:lineRule="auto"/>
              <w:jc w:val="center"/>
              <w:textAlignment w:val="baseline"/>
              <w:rPr>
                <w:rFonts w:eastAsia="Times New Roman" w:cstheme="minorHAnsi"/>
              </w:rPr>
            </w:pPr>
          </w:p>
        </w:tc>
      </w:tr>
      <w:tr w:rsidR="00523D2D" w:rsidRPr="00321422" w14:paraId="1633AA37"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68A604"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B5AF9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1ECA7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49119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04E2A42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15BED8"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(Over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74D8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75B41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8BC3C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05C127FF" w14:textId="77777777" w:rsidR="00523D2D" w:rsidRDefault="00523D2D" w:rsidP="00523D2D">
      <w:pPr>
        <w:spacing w:after="0" w:line="240" w:lineRule="auto"/>
        <w:textAlignment w:val="baseline"/>
        <w:rPr>
          <w:rFonts w:eastAsia="Times New Roman" w:cstheme="minorHAnsi"/>
        </w:rPr>
      </w:pPr>
      <w:r w:rsidRPr="00321422">
        <w:rPr>
          <w:rFonts w:eastAsia="Times New Roman" w:cstheme="minorHAnsi"/>
        </w:rPr>
        <w:t>   </w:t>
      </w:r>
    </w:p>
    <w:p w14:paraId="5E28065A" w14:textId="77777777" w:rsidR="00523D2D" w:rsidRPr="00321422" w:rsidRDefault="00523D2D" w:rsidP="00523D2D">
      <w:pPr>
        <w:spacing w:after="0" w:line="240" w:lineRule="auto"/>
        <w:textAlignment w:val="baseline"/>
        <w:rPr>
          <w:rFonts w:eastAsia="Times New Roman" w:cstheme="minorHAnsi"/>
          <w:sz w:val="18"/>
          <w:szCs w:val="18"/>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523D2D" w:rsidRPr="00321422" w14:paraId="77FD5048" w14:textId="77777777" w:rsidTr="00A5163A">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884A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0570D2F"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6A1953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FE67AA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523D2D" w:rsidRPr="00321422" w14:paraId="2AC0242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BFDC9B9"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30A9E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F1F740"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A73C47"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81681ED"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385E30"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(Over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582313E"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A7D288"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4473AD"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24A5D0EE"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2831EEB"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45CB39"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925035"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1BCD74"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523D2D" w:rsidRPr="00321422" w14:paraId="3646517B" w14:textId="77777777" w:rsidTr="00A516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4D029F" w14:textId="77777777" w:rsidR="00523D2D" w:rsidRPr="00321422" w:rsidRDefault="00523D2D" w:rsidP="00A5163A">
            <w:pPr>
              <w:spacing w:after="0" w:line="240" w:lineRule="auto"/>
              <w:ind w:left="72"/>
              <w:textAlignment w:val="baseline"/>
              <w:rPr>
                <w:rFonts w:eastAsia="Times New Roman" w:cstheme="minorHAnsi"/>
                <w:sz w:val="24"/>
                <w:szCs w:val="24"/>
              </w:rPr>
            </w:pPr>
            <w:r w:rsidRPr="00321422">
              <w:rPr>
                <w:rFonts w:eastAsia="Times New Roman" w:cstheme="minorHAnsi"/>
                <w:b/>
                <w:bCs/>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6A3E2B"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DFB822"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A7D941" w14:textId="77777777" w:rsidR="00523D2D" w:rsidRPr="00321422" w:rsidRDefault="00523D2D" w:rsidP="00A5163A">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42B09E5F" w14:textId="77777777" w:rsidR="00523D2D" w:rsidRPr="00321422" w:rsidRDefault="00523D2D" w:rsidP="00523D2D">
      <w:pPr>
        <w:spacing w:after="0" w:line="240" w:lineRule="auto"/>
        <w:textAlignment w:val="baseline"/>
        <w:rPr>
          <w:rFonts w:eastAsia="Times New Roman" w:cstheme="minorHAnsi"/>
          <w:sz w:val="18"/>
          <w:szCs w:val="18"/>
        </w:rPr>
      </w:pPr>
      <w:r w:rsidRPr="00321422">
        <w:rPr>
          <w:rFonts w:eastAsia="Times New Roman" w:cstheme="minorHAnsi"/>
        </w:rPr>
        <w:t> </w:t>
      </w:r>
    </w:p>
    <w:p w14:paraId="0CB86F51" w14:textId="77777777" w:rsidR="00523D2D" w:rsidRDefault="00523D2D" w:rsidP="00523D2D">
      <w:pPr>
        <w:spacing w:after="0" w:line="240" w:lineRule="auto"/>
        <w:textAlignment w:val="baseline"/>
        <w:rPr>
          <w:rFonts w:eastAsia="Times New Roman" w:cstheme="minorHAnsi"/>
          <w:b/>
          <w:bCs/>
          <w:color w:val="000000"/>
        </w:rPr>
      </w:pPr>
    </w:p>
    <w:p w14:paraId="1A9330DF" w14:textId="77777777" w:rsidR="00523D2D" w:rsidRPr="00321422" w:rsidRDefault="00523D2D" w:rsidP="00523D2D">
      <w:pPr>
        <w:spacing w:after="0" w:line="240" w:lineRule="auto"/>
        <w:textAlignment w:val="baseline"/>
        <w:rPr>
          <w:rFonts w:eastAsia="Times New Roman"/>
          <w:sz w:val="18"/>
          <w:szCs w:val="18"/>
        </w:rPr>
      </w:pPr>
      <w:r w:rsidRPr="26EF0D9E">
        <w:rPr>
          <w:rFonts w:eastAsia="Times New Roman"/>
          <w:b/>
          <w:bCs/>
          <w:color w:val="000000" w:themeColor="text1"/>
        </w:rPr>
        <w:t>Provide an explanation</w:t>
      </w:r>
      <w:r w:rsidRPr="26EF0D9E">
        <w:rPr>
          <w:rFonts w:eastAsia="Times New Roman"/>
          <w:b/>
          <w:color w:val="000000" w:themeColor="text1"/>
        </w:rPr>
        <w:t xml:space="preserve"> if any of the line items above do not apply.</w:t>
      </w:r>
      <w:r w:rsidRPr="26EF0D9E">
        <w:rPr>
          <w:rFonts w:eastAsia="Times New Roman"/>
          <w:color w:val="000000" w:themeColor="text1"/>
        </w:rPr>
        <w:t xml:space="preserve"> (1,500 characters maximum with spaces)</w:t>
      </w:r>
    </w:p>
    <w:p w14:paraId="1BC6A891" w14:textId="77777777" w:rsidR="00523D2D" w:rsidRDefault="00523D2D" w:rsidP="00523D2D">
      <w:pPr>
        <w:shd w:val="clear" w:color="auto" w:fill="FFFFFF"/>
        <w:spacing w:after="0" w:line="240" w:lineRule="auto"/>
        <w:outlineLvl w:val="2"/>
        <w:rPr>
          <w:rFonts w:cstheme="minorHAnsi"/>
        </w:rPr>
      </w:pPr>
    </w:p>
    <w:p w14:paraId="2F3D7614" w14:textId="77777777" w:rsidR="00523D2D" w:rsidRDefault="00523D2D" w:rsidP="00523D2D">
      <w:pPr>
        <w:shd w:val="clear" w:color="auto" w:fill="FFFFFF"/>
        <w:spacing w:after="0" w:line="240" w:lineRule="auto"/>
        <w:outlineLvl w:val="2"/>
        <w:rPr>
          <w:rFonts w:cstheme="minorHAnsi"/>
        </w:rPr>
      </w:pPr>
    </w:p>
    <w:p w14:paraId="63E7A7F8" w14:textId="77777777" w:rsidR="00523D2D" w:rsidRDefault="00523D2D" w:rsidP="00523D2D">
      <w:pPr>
        <w:rPr>
          <w:rFonts w:cstheme="minorHAnsi"/>
        </w:rPr>
      </w:pPr>
      <w:r>
        <w:rPr>
          <w:rFonts w:cstheme="minorHAnsi"/>
        </w:rPr>
        <w:br w:type="page"/>
      </w:r>
    </w:p>
    <w:p w14:paraId="4923B29B" w14:textId="77777777" w:rsidR="00523D2D" w:rsidRPr="008675F9" w:rsidRDefault="00523D2D" w:rsidP="00523D2D">
      <w:pPr>
        <w:shd w:val="clear" w:color="auto" w:fill="FFFFFF"/>
        <w:spacing w:before="120" w:after="0" w:line="240" w:lineRule="auto"/>
        <w:outlineLvl w:val="2"/>
        <w:rPr>
          <w:rFonts w:eastAsia="Calibri" w:cs="Calibri"/>
          <w:b/>
          <w:bCs/>
          <w:color w:val="2E74B5" w:themeColor="accent1" w:themeShade="BF"/>
          <w:sz w:val="32"/>
          <w:szCs w:val="32"/>
          <w:rPrChange w:id="63" w:author="Takenya LaViscount" w:date="2023-12-20T15:56:00Z">
            <w:rPr>
              <w:rFonts w:eastAsia="Calibri" w:cs="Calibri"/>
              <w:color w:val="2E74B5" w:themeColor="accent1" w:themeShade="BF"/>
              <w:sz w:val="32"/>
              <w:szCs w:val="32"/>
            </w:rPr>
          </w:rPrChange>
        </w:rPr>
      </w:pPr>
      <w:r w:rsidRPr="008675F9">
        <w:rPr>
          <w:rFonts w:eastAsia="Calibri" w:cs="Calibri"/>
          <w:b/>
          <w:bCs/>
          <w:color w:val="2E74B5" w:themeColor="accent1" w:themeShade="BF"/>
          <w:sz w:val="32"/>
          <w:szCs w:val="32"/>
          <w:rPrChange w:id="64" w:author="Takenya LaViscount" w:date="2023-12-20T15:56:00Z">
            <w:rPr>
              <w:rFonts w:eastAsia="Calibri" w:cs="Calibri"/>
              <w:color w:val="2E74B5" w:themeColor="accent1" w:themeShade="BF"/>
              <w:sz w:val="32"/>
              <w:szCs w:val="32"/>
            </w:rPr>
          </w:rPrChange>
        </w:rPr>
        <w:lastRenderedPageBreak/>
        <w:t>Demographic Information</w:t>
      </w:r>
    </w:p>
    <w:p w14:paraId="7987B228" w14:textId="77777777" w:rsidR="00523D2D" w:rsidRDefault="00523D2D" w:rsidP="00523D2D">
      <w:pPr>
        <w:shd w:val="clear" w:color="auto" w:fill="FFFFFF"/>
        <w:spacing w:before="120" w:after="0" w:line="240" w:lineRule="auto"/>
        <w:outlineLvl w:val="2"/>
        <w:rPr>
          <w:ins w:id="65" w:author="Takenya LaViscount" w:date="2023-12-20T15:56:00Z"/>
          <w:rFonts w:cstheme="minorHAnsi"/>
          <w:b/>
          <w:bCs/>
        </w:rPr>
      </w:pPr>
      <w:r w:rsidRPr="00D30C88">
        <w:rPr>
          <w:rFonts w:cstheme="minorHAnsi"/>
          <w:b/>
          <w:bCs/>
        </w:rPr>
        <w:t>The questions below correspond with AHCMC’s reporting obligations. </w:t>
      </w:r>
      <w:r w:rsidRPr="00D30C88">
        <w:rPr>
          <w:rFonts w:cstheme="minorHAnsi"/>
          <w:b/>
          <w:bCs/>
          <w:color w:val="FF0000"/>
        </w:rPr>
        <w:t xml:space="preserve">Responses to the questions below will not be seen by panelists or factored into the application evaluation and scoring. </w:t>
      </w:r>
      <w:r w:rsidRPr="00D30C88">
        <w:rPr>
          <w:rFonts w:cstheme="minorHAnsi"/>
          <w:b/>
          <w:bCs/>
        </w:rPr>
        <w:t>Please answer the following questions for the organization’s Board, senior staff, staff, and volunteers.</w:t>
      </w:r>
    </w:p>
    <w:p w14:paraId="6B83A14E" w14:textId="77777777" w:rsidR="008675F9" w:rsidRPr="00D30C88" w:rsidRDefault="008675F9" w:rsidP="00523D2D">
      <w:pPr>
        <w:shd w:val="clear" w:color="auto" w:fill="FFFFFF"/>
        <w:spacing w:before="120" w:after="0" w:line="240" w:lineRule="auto"/>
        <w:outlineLvl w:val="2"/>
        <w:rPr>
          <w:rFonts w:cstheme="minorHAnsi"/>
          <w:b/>
          <w:bCs/>
        </w:rPr>
      </w:pPr>
    </w:p>
    <w:p w14:paraId="65CA9E2B" w14:textId="77777777" w:rsidR="00523D2D" w:rsidRPr="00D30C88" w:rsidRDefault="00523D2D" w:rsidP="00523D2D">
      <w:pPr>
        <w:shd w:val="clear" w:color="auto" w:fill="FFFFFF"/>
        <w:spacing w:after="0" w:line="240" w:lineRule="auto"/>
        <w:textAlignment w:val="baseline"/>
        <w:rPr>
          <w:rFonts w:eastAsia="Times New Roman" w:cstheme="minorHAnsi"/>
          <w:b/>
          <w:bCs/>
        </w:rPr>
      </w:pPr>
      <w:r w:rsidRPr="00D30C88">
        <w:rPr>
          <w:rFonts w:eastAsia="Times New Roman" w:cstheme="minorHAnsi"/>
          <w:b/>
          <w:bCs/>
        </w:rPr>
        <w:t>This survey and definitions are sourced from Candid.</w:t>
      </w:r>
    </w:p>
    <w:p w14:paraId="2922B85B" w14:textId="77777777" w:rsidR="00523D2D" w:rsidRPr="00D30C88" w:rsidRDefault="00523D2D" w:rsidP="00523D2D">
      <w:pPr>
        <w:shd w:val="clear" w:color="auto" w:fill="FFFFFF"/>
        <w:spacing w:after="0" w:line="240" w:lineRule="auto"/>
        <w:textAlignment w:val="baseline"/>
        <w:rPr>
          <w:rFonts w:eastAsia="Times New Roman" w:cstheme="minorHAnsi"/>
          <w:color w:val="D13438"/>
        </w:rPr>
      </w:pPr>
    </w:p>
    <w:p w14:paraId="340741A4" w14:textId="77777777" w:rsidR="00523D2D" w:rsidRPr="00D30C88" w:rsidRDefault="00523D2D" w:rsidP="00523D2D">
      <w:pPr>
        <w:shd w:val="clear" w:color="auto" w:fill="FFFFFF"/>
        <w:spacing w:after="120" w:line="240" w:lineRule="auto"/>
        <w:textAlignment w:val="baseline"/>
        <w:rPr>
          <w:rFonts w:eastAsia="Times New Roman" w:cstheme="minorHAnsi"/>
          <w:b/>
          <w:bCs/>
        </w:rPr>
      </w:pPr>
      <w:r w:rsidRPr="00D30C88">
        <w:rPr>
          <w:rFonts w:eastAsia="Times New Roman" w:cstheme="minorHAnsi"/>
          <w:b/>
          <w:bCs/>
        </w:rPr>
        <w:t>Definitions</w:t>
      </w:r>
    </w:p>
    <w:p w14:paraId="156E0E77"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Publicly self-identify:</w:t>
      </w:r>
      <w:r w:rsidRPr="00D30C88">
        <w:rPr>
          <w:rFonts w:eastAsia="Times New Roman" w:cstheme="minorHAnsi"/>
        </w:rPr>
        <w:t xml:space="preserve"> The information you are providing is how you would identify in each category to the public.</w:t>
      </w:r>
    </w:p>
    <w:p w14:paraId="3A2DB58F"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Transgender:</w:t>
      </w:r>
      <w:r w:rsidRPr="00D30C88">
        <w:rPr>
          <w:rFonts w:eastAsia="Times New Roman" w:cstheme="min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069B0FFC"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Cisgender:</w:t>
      </w:r>
      <w:r w:rsidRPr="00D30C88">
        <w:rPr>
          <w:rFonts w:eastAsia="Times New Roman" w:cstheme="minorHAnsi"/>
        </w:rPr>
        <w:t xml:space="preserve"> A term used to describe a person whose gender identity is the same as the sex assigned to them at birth.</w:t>
      </w:r>
    </w:p>
    <w:p w14:paraId="05C0F2A5" w14:textId="77777777" w:rsidR="00523D2D" w:rsidRPr="00D30C88" w:rsidRDefault="00523D2D" w:rsidP="00523D2D">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Nonbinary (also non-binary):</w:t>
      </w:r>
      <w:r w:rsidRPr="00D30C88">
        <w:rPr>
          <w:rFonts w:eastAsia="Times New Roman" w:cstheme="minorHAnsi"/>
        </w:rPr>
        <w:t xml:space="preserve"> Preferred umbrella term for all genders other than female/male or woman/man, used as an adjective (e.g., Jesse is a nonbinary person). Not all nonbinary people identify as trans and not all trans people identify as nonbinary.</w:t>
      </w:r>
    </w:p>
    <w:p w14:paraId="56294AFA" w14:textId="28E0D92D" w:rsidR="00523D2D" w:rsidRPr="00D30C88" w:rsidDel="006C7BCB" w:rsidRDefault="00523D2D" w:rsidP="00523D2D">
      <w:pPr>
        <w:pStyle w:val="ListParagraph"/>
        <w:numPr>
          <w:ilvl w:val="0"/>
          <w:numId w:val="26"/>
        </w:numPr>
        <w:shd w:val="clear" w:color="auto" w:fill="FFFFFF"/>
        <w:spacing w:after="120" w:line="240" w:lineRule="auto"/>
        <w:textAlignment w:val="baseline"/>
        <w:rPr>
          <w:del w:id="66" w:author="Takenya LaViscount" w:date="2023-12-20T15:57:00Z"/>
          <w:rFonts w:eastAsia="Times New Roman" w:cstheme="minorHAnsi"/>
        </w:rPr>
      </w:pPr>
      <w:r w:rsidRPr="00D30C88">
        <w:rPr>
          <w:rFonts w:eastAsia="Times New Roman" w:cstheme="minorHAnsi"/>
          <w:b/>
          <w:bCs/>
        </w:rPr>
        <w:t>Disability:</w:t>
      </w:r>
      <w:r w:rsidRPr="00D30C88">
        <w:rPr>
          <w:rFonts w:eastAsia="Times New Roman" w:cstheme="minorHAnsi"/>
        </w:rPr>
        <w:t xml:space="preserve"> A disability can be physical, learning, cognitive, sensory, </w:t>
      </w:r>
      <w:del w:id="67" w:author="Takenya LaViscount" w:date="2023-12-20T15:56:00Z">
        <w:r w:rsidRPr="00D30C88" w:rsidDel="008675F9">
          <w:rPr>
            <w:rFonts w:eastAsia="Times New Roman" w:cstheme="minorHAnsi"/>
          </w:rPr>
          <w:delText>mental</w:delText>
        </w:r>
      </w:del>
      <w:ins w:id="68" w:author="Takenya LaViscount" w:date="2023-12-20T15:56:00Z">
        <w:r w:rsidR="008675F9" w:rsidRPr="00D30C88">
          <w:rPr>
            <w:rFonts w:eastAsia="Times New Roman" w:cstheme="minorHAnsi"/>
          </w:rPr>
          <w:t>mental,</w:t>
        </w:r>
      </w:ins>
      <w:r w:rsidRPr="00D30C88">
        <w:rPr>
          <w:rFonts w:eastAsia="Times New Roman" w:cstheme="minorHAnsi"/>
        </w:rPr>
        <w:t xml:space="preserve"> or chronic health or other disability that is a barrier to everyday living.</w:t>
      </w:r>
    </w:p>
    <w:p w14:paraId="092E4B04" w14:textId="77777777" w:rsidR="00523D2D" w:rsidRPr="006C7BCB" w:rsidRDefault="00523D2D" w:rsidP="00523D2D">
      <w:pPr>
        <w:pStyle w:val="ListParagraph"/>
        <w:numPr>
          <w:ilvl w:val="0"/>
          <w:numId w:val="26"/>
        </w:numPr>
        <w:shd w:val="clear" w:color="auto" w:fill="FFFFFF"/>
        <w:spacing w:after="120" w:line="240" w:lineRule="auto"/>
        <w:textAlignment w:val="baseline"/>
        <w:rPr>
          <w:ins w:id="69" w:author="Takenya LaViscount" w:date="2023-12-20T15:57:00Z"/>
          <w:b/>
          <w:rPrChange w:id="70" w:author="Takenya LaViscount" w:date="2023-12-20T15:57:00Z">
            <w:rPr>
              <w:ins w:id="71" w:author="Takenya LaViscount" w:date="2023-12-20T15:57:00Z"/>
            </w:rPr>
          </w:rPrChange>
        </w:rPr>
        <w:pPrChange w:id="72" w:author="Takenya LaViscount" w:date="2023-12-20T15:57:00Z">
          <w:pPr>
            <w:pStyle w:val="Default"/>
          </w:pPr>
        </w:pPrChange>
      </w:pPr>
    </w:p>
    <w:p w14:paraId="04750761" w14:textId="7771A87F" w:rsidR="006B03B0" w:rsidRPr="006B03B0" w:rsidRDefault="006B03B0" w:rsidP="006B03B0">
      <w:pPr>
        <w:pStyle w:val="Heading3"/>
        <w:spacing w:before="240" w:after="120" w:line="240" w:lineRule="auto"/>
        <w:rPr>
          <w:ins w:id="73" w:author="Takenya LaViscount" w:date="2023-12-20T15:57:00Z"/>
          <w:b/>
          <w:color w:val="2E74B5" w:themeColor="accent1" w:themeShade="BF"/>
          <w:rPrChange w:id="74" w:author="Takenya LaViscount" w:date="2023-12-20T15:57:00Z">
            <w:rPr>
              <w:ins w:id="75" w:author="Takenya LaViscount" w:date="2023-12-20T15:57:00Z"/>
              <w:b/>
              <w:sz w:val="22"/>
              <w:szCs w:val="22"/>
            </w:rPr>
          </w:rPrChange>
        </w:rPr>
        <w:pPrChange w:id="76" w:author="Takenya LaViscount" w:date="2023-12-20T15:57:00Z">
          <w:pPr>
            <w:pStyle w:val="Default"/>
          </w:pPr>
        </w:pPrChange>
      </w:pPr>
      <w:ins w:id="77" w:author="Takenya LaViscount" w:date="2023-12-20T15:57:00Z">
        <w:r w:rsidRPr="0055611E">
          <w:rPr>
            <w:b/>
            <w:color w:val="2E74B5" w:themeColor="accent1" w:themeShade="BF"/>
          </w:rPr>
          <w:t>Senior Staff</w:t>
        </w:r>
      </w:ins>
    </w:p>
    <w:p w14:paraId="5DE0B167" w14:textId="77777777" w:rsidR="006B03B0" w:rsidRDefault="006B03B0" w:rsidP="00523D2D">
      <w:pPr>
        <w:pStyle w:val="Default"/>
        <w:rPr>
          <w:b/>
          <w:sz w:val="22"/>
          <w:szCs w:val="22"/>
        </w:rPr>
      </w:pPr>
    </w:p>
    <w:p w14:paraId="50008509" w14:textId="77777777" w:rsidR="00523D2D" w:rsidRPr="00A43C57" w:rsidRDefault="00523D2D" w:rsidP="00523D2D">
      <w:pPr>
        <w:pStyle w:val="Default"/>
        <w:spacing w:after="120"/>
        <w:rPr>
          <w:b/>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14:paraId="3EFC8708" w14:textId="77777777" w:rsidR="00523D2D" w:rsidRDefault="00523D2D" w:rsidP="00523D2D">
      <w:pPr>
        <w:pStyle w:val="Default"/>
        <w:spacing w:after="120"/>
        <w:rPr>
          <w:b/>
        </w:rPr>
      </w:pPr>
    </w:p>
    <w:p w14:paraId="78D512CC" w14:textId="77777777" w:rsidR="00523D2D" w:rsidRPr="00973E42" w:rsidRDefault="00523D2D" w:rsidP="00523D2D">
      <w:pPr>
        <w:pStyle w:val="Default"/>
        <w:spacing w:after="120"/>
        <w:rPr>
          <w:b/>
        </w:rPr>
      </w:pPr>
      <w:r w:rsidRPr="00973E42">
        <w:rPr>
          <w:b/>
        </w:rPr>
        <w:t>Race &amp; Ethnicity</w:t>
      </w:r>
    </w:p>
    <w:p w14:paraId="213F1499" w14:textId="77777777" w:rsidR="00523D2D" w:rsidRPr="003E3D61" w:rsidRDefault="00523D2D" w:rsidP="00523D2D">
      <w:pPr>
        <w:pStyle w:val="Default"/>
        <w:rPr>
          <w:b/>
          <w:i/>
          <w:iCs/>
          <w:sz w:val="22"/>
          <w:szCs w:val="22"/>
        </w:rPr>
      </w:pPr>
      <w:r w:rsidRPr="00495232">
        <w:rPr>
          <w:b/>
          <w:sz w:val="22"/>
          <w:szCs w:val="22"/>
        </w:rPr>
        <w:t>*</w:t>
      </w:r>
      <w:r>
        <w:rPr>
          <w:b/>
          <w:sz w:val="22"/>
          <w:szCs w:val="22"/>
        </w:rPr>
        <w:t>How many senior staff publicly self-identify as the following:</w:t>
      </w:r>
    </w:p>
    <w:p w14:paraId="0C05E80F" w14:textId="77777777" w:rsidR="00523D2D" w:rsidRDefault="00523D2D" w:rsidP="00523D2D">
      <w:pPr>
        <w:pStyle w:val="Default"/>
        <w:ind w:left="360"/>
        <w:rPr>
          <w:sz w:val="22"/>
          <w:szCs w:val="22"/>
        </w:rPr>
      </w:pPr>
      <w:r>
        <w:rPr>
          <w:sz w:val="22"/>
          <w:szCs w:val="22"/>
        </w:rPr>
        <w:t>__</w:t>
      </w:r>
      <w:r w:rsidRPr="00495232">
        <w:rPr>
          <w:sz w:val="22"/>
          <w:szCs w:val="22"/>
        </w:rPr>
        <w:t>Asian/Asian American/Pacific Islander</w:t>
      </w:r>
    </w:p>
    <w:p w14:paraId="59A43CF2" w14:textId="77777777" w:rsidR="00523D2D" w:rsidRPr="00495232" w:rsidRDefault="00523D2D" w:rsidP="00523D2D">
      <w:pPr>
        <w:pStyle w:val="Default"/>
        <w:ind w:left="360"/>
        <w:rPr>
          <w:sz w:val="22"/>
          <w:szCs w:val="22"/>
        </w:rPr>
      </w:pPr>
      <w:r>
        <w:rPr>
          <w:sz w:val="22"/>
          <w:szCs w:val="22"/>
        </w:rPr>
        <w:t>__Arab/Middle Eastern</w:t>
      </w:r>
    </w:p>
    <w:p w14:paraId="0CC30448" w14:textId="2C0B59A3" w:rsidR="00523D2D" w:rsidRPr="00495232" w:rsidRDefault="00523D2D" w:rsidP="00523D2D">
      <w:pPr>
        <w:pStyle w:val="Default"/>
        <w:ind w:left="360"/>
        <w:rPr>
          <w:sz w:val="22"/>
          <w:szCs w:val="22"/>
        </w:rPr>
      </w:pPr>
      <w:r w:rsidRPr="2A2A1990">
        <w:rPr>
          <w:sz w:val="22"/>
          <w:szCs w:val="22"/>
        </w:rPr>
        <w:t>__Black/African America</w:t>
      </w:r>
      <w:r w:rsidR="07938560" w:rsidRPr="2A2A1990">
        <w:rPr>
          <w:sz w:val="22"/>
          <w:szCs w:val="22"/>
        </w:rPr>
        <w:t>n</w:t>
      </w:r>
      <w:r w:rsidRPr="2A2A1990">
        <w:rPr>
          <w:sz w:val="22"/>
          <w:szCs w:val="22"/>
        </w:rPr>
        <w:t>/African</w:t>
      </w:r>
    </w:p>
    <w:p w14:paraId="3087F501" w14:textId="77777777" w:rsidR="00523D2D" w:rsidRPr="00495232" w:rsidRDefault="00523D2D" w:rsidP="00523D2D">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6ACEFFB4" w14:textId="77777777" w:rsidR="00523D2D" w:rsidRPr="00495232" w:rsidRDefault="00523D2D" w:rsidP="00523D2D">
      <w:pPr>
        <w:pStyle w:val="Default"/>
        <w:ind w:left="360"/>
        <w:rPr>
          <w:sz w:val="22"/>
          <w:szCs w:val="22"/>
        </w:rPr>
      </w:pPr>
      <w:r>
        <w:rPr>
          <w:sz w:val="22"/>
          <w:szCs w:val="22"/>
        </w:rPr>
        <w:t>__</w:t>
      </w:r>
      <w:r w:rsidRPr="00495232">
        <w:rPr>
          <w:sz w:val="22"/>
          <w:szCs w:val="22"/>
        </w:rPr>
        <w:t>Native American/American Indian/Indigenous</w:t>
      </w:r>
    </w:p>
    <w:p w14:paraId="22347C27" w14:textId="77777777" w:rsidR="00523D2D" w:rsidRPr="00495232" w:rsidRDefault="00523D2D" w:rsidP="00523D2D">
      <w:pPr>
        <w:pStyle w:val="Default"/>
        <w:ind w:left="360"/>
        <w:rPr>
          <w:sz w:val="22"/>
          <w:szCs w:val="22"/>
        </w:rPr>
      </w:pPr>
      <w:r>
        <w:rPr>
          <w:sz w:val="22"/>
          <w:szCs w:val="22"/>
        </w:rPr>
        <w:t>__</w:t>
      </w:r>
      <w:r w:rsidRPr="00495232">
        <w:rPr>
          <w:sz w:val="22"/>
          <w:szCs w:val="22"/>
        </w:rPr>
        <w:t>White/Caucasian/European</w:t>
      </w:r>
    </w:p>
    <w:p w14:paraId="528B9D0A" w14:textId="77777777" w:rsidR="00523D2D" w:rsidRDefault="00523D2D" w:rsidP="00523D2D">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51145D4D" w14:textId="77777777" w:rsidR="00523D2D" w:rsidRDefault="00523D2D" w:rsidP="00523D2D">
      <w:pPr>
        <w:pStyle w:val="Default"/>
        <w:ind w:left="360"/>
        <w:rPr>
          <w:sz w:val="22"/>
          <w:szCs w:val="22"/>
        </w:rPr>
      </w:pPr>
      <w:r>
        <w:rPr>
          <w:sz w:val="22"/>
          <w:szCs w:val="22"/>
        </w:rPr>
        <w:t>__Different identity (please specify)</w:t>
      </w:r>
    </w:p>
    <w:p w14:paraId="154C368E"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27D5A86C" w14:textId="77777777" w:rsidR="00523D2D" w:rsidRDefault="00523D2D" w:rsidP="00523D2D">
      <w:pPr>
        <w:pStyle w:val="Default"/>
        <w:ind w:left="360"/>
        <w:rPr>
          <w:sz w:val="22"/>
          <w:szCs w:val="22"/>
        </w:rPr>
      </w:pPr>
      <w:r>
        <w:rPr>
          <w:sz w:val="22"/>
          <w:szCs w:val="22"/>
        </w:rPr>
        <w:t>__Unknown</w:t>
      </w:r>
      <w:r>
        <w:rPr>
          <w:rStyle w:val="FootnoteReference"/>
          <w:sz w:val="22"/>
          <w:szCs w:val="22"/>
        </w:rPr>
        <w:footnoteReference w:id="4"/>
      </w:r>
    </w:p>
    <w:p w14:paraId="4AAB11F9" w14:textId="77777777" w:rsidR="00523D2D" w:rsidRPr="00495232" w:rsidRDefault="00523D2D" w:rsidP="00523D2D">
      <w:pPr>
        <w:pStyle w:val="Default"/>
        <w:numPr>
          <w:ilvl w:val="0"/>
          <w:numId w:val="22"/>
        </w:numPr>
        <w:ind w:left="720"/>
        <w:rPr>
          <w:sz w:val="22"/>
          <w:szCs w:val="22"/>
        </w:rPr>
      </w:pPr>
      <w:r>
        <w:rPr>
          <w:sz w:val="22"/>
          <w:szCs w:val="22"/>
        </w:rPr>
        <w:t>We do not collect race &amp; ethnicity information about senior staff</w:t>
      </w:r>
    </w:p>
    <w:p w14:paraId="1FDD5606" w14:textId="77777777" w:rsidR="00523D2D" w:rsidRPr="00495232" w:rsidRDefault="00523D2D" w:rsidP="00523D2D">
      <w:pPr>
        <w:pStyle w:val="Default"/>
        <w:rPr>
          <w:sz w:val="22"/>
          <w:szCs w:val="22"/>
        </w:rPr>
      </w:pPr>
    </w:p>
    <w:p w14:paraId="0939F27C" w14:textId="77777777" w:rsidR="00523D2D" w:rsidRDefault="00523D2D" w:rsidP="00523D2D">
      <w:pPr>
        <w:pStyle w:val="Default"/>
        <w:spacing w:after="120"/>
        <w:rPr>
          <w:b/>
        </w:rPr>
      </w:pPr>
    </w:p>
    <w:p w14:paraId="0F182B68" w14:textId="77777777" w:rsidR="00523D2D" w:rsidRPr="00973E42" w:rsidRDefault="00523D2D" w:rsidP="00523D2D">
      <w:pPr>
        <w:pStyle w:val="Default"/>
        <w:spacing w:after="120"/>
        <w:rPr>
          <w:b/>
        </w:rPr>
      </w:pPr>
      <w:r>
        <w:rPr>
          <w:b/>
        </w:rPr>
        <w:lastRenderedPageBreak/>
        <w:t>Gender Identity</w:t>
      </w:r>
    </w:p>
    <w:p w14:paraId="2D45FCA4" w14:textId="77777777" w:rsidR="00523D2D" w:rsidRDefault="00523D2D" w:rsidP="00523D2D">
      <w:pPr>
        <w:pStyle w:val="Default"/>
        <w:rPr>
          <w:sz w:val="22"/>
          <w:szCs w:val="22"/>
        </w:rPr>
        <w:sectPr w:rsidR="00523D2D" w:rsidSect="00A5163A">
          <w:headerReference w:type="default" r:id="rId20"/>
          <w:pgSz w:w="12240" w:h="15840"/>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14:paraId="70F9DA78" w14:textId="77777777" w:rsidR="00523D2D" w:rsidRPr="00495232" w:rsidRDefault="00523D2D" w:rsidP="00523D2D">
      <w:pPr>
        <w:pStyle w:val="Default"/>
        <w:ind w:firstLine="360"/>
        <w:rPr>
          <w:sz w:val="22"/>
          <w:szCs w:val="22"/>
        </w:rPr>
      </w:pPr>
      <w:r>
        <w:rPr>
          <w:sz w:val="22"/>
          <w:szCs w:val="22"/>
        </w:rPr>
        <w:t>__</w:t>
      </w:r>
      <w:r w:rsidRPr="00495232">
        <w:rPr>
          <w:sz w:val="22"/>
          <w:szCs w:val="22"/>
        </w:rPr>
        <w:t xml:space="preserve">Female </w:t>
      </w:r>
    </w:p>
    <w:p w14:paraId="3C3F24F5"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Male </w:t>
      </w:r>
    </w:p>
    <w:p w14:paraId="5D798C1D" w14:textId="77777777" w:rsidR="00523D2D" w:rsidRDefault="00523D2D" w:rsidP="00523D2D">
      <w:pPr>
        <w:pStyle w:val="Default"/>
        <w:ind w:left="360"/>
        <w:rPr>
          <w:sz w:val="22"/>
          <w:szCs w:val="22"/>
        </w:rPr>
      </w:pPr>
      <w:r>
        <w:rPr>
          <w:sz w:val="22"/>
          <w:szCs w:val="22"/>
        </w:rPr>
        <w:t>__Gender nonbinary/Genderqueer/Gender non-conforming</w:t>
      </w:r>
    </w:p>
    <w:p w14:paraId="1B012ED2" w14:textId="77777777" w:rsidR="00523D2D" w:rsidRDefault="00523D2D" w:rsidP="00523D2D">
      <w:pPr>
        <w:pStyle w:val="Default"/>
        <w:ind w:left="360"/>
        <w:rPr>
          <w:sz w:val="22"/>
          <w:szCs w:val="22"/>
        </w:rPr>
      </w:pPr>
      <w:r>
        <w:rPr>
          <w:sz w:val="22"/>
          <w:szCs w:val="22"/>
        </w:rPr>
        <w:t>__Different identity (please specify)</w:t>
      </w:r>
    </w:p>
    <w:p w14:paraId="176DF28D"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Decline to state </w:t>
      </w:r>
    </w:p>
    <w:p w14:paraId="6FFED0E7" w14:textId="77777777" w:rsidR="00523D2D" w:rsidRDefault="00523D2D" w:rsidP="00523D2D">
      <w:pPr>
        <w:pStyle w:val="Default"/>
        <w:ind w:left="360"/>
        <w:rPr>
          <w:sz w:val="22"/>
          <w:szCs w:val="22"/>
        </w:rPr>
      </w:pPr>
      <w:r>
        <w:rPr>
          <w:sz w:val="22"/>
          <w:szCs w:val="22"/>
        </w:rPr>
        <w:t>__Unknown</w:t>
      </w:r>
    </w:p>
    <w:p w14:paraId="1DA12B47" w14:textId="77777777" w:rsidR="00523D2D" w:rsidRPr="00D64C0C" w:rsidRDefault="00523D2D" w:rsidP="00523D2D">
      <w:pPr>
        <w:pStyle w:val="Default"/>
        <w:numPr>
          <w:ilvl w:val="0"/>
          <w:numId w:val="22"/>
        </w:numPr>
        <w:ind w:left="720"/>
        <w:rPr>
          <w:sz w:val="22"/>
          <w:szCs w:val="22"/>
        </w:rPr>
      </w:pPr>
      <w:r>
        <w:rPr>
          <w:sz w:val="22"/>
          <w:szCs w:val="22"/>
        </w:rPr>
        <w:t>We do not collect gender identity information about senior staff</w:t>
      </w:r>
    </w:p>
    <w:p w14:paraId="4B05F1EC" w14:textId="77777777" w:rsidR="00523D2D" w:rsidRPr="00576E62" w:rsidRDefault="00523D2D" w:rsidP="00523D2D">
      <w:pPr>
        <w:pStyle w:val="Default"/>
        <w:spacing w:before="120" w:after="120"/>
        <w:rPr>
          <w:b/>
        </w:rPr>
      </w:pPr>
      <w:r>
        <w:rPr>
          <w:b/>
        </w:rPr>
        <w:t>*</w:t>
      </w:r>
      <w:r>
        <w:rPr>
          <w:b/>
          <w:sz w:val="22"/>
          <w:szCs w:val="22"/>
        </w:rPr>
        <w:t>How many senior staff publicly self-identify as the following:</w:t>
      </w:r>
    </w:p>
    <w:p w14:paraId="3E1ECE3D"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Transgender </w:t>
      </w:r>
    </w:p>
    <w:p w14:paraId="3EDADC64" w14:textId="77777777" w:rsidR="00523D2D" w:rsidRDefault="00523D2D" w:rsidP="00523D2D">
      <w:pPr>
        <w:pStyle w:val="Default"/>
        <w:ind w:left="360"/>
        <w:rPr>
          <w:sz w:val="22"/>
          <w:szCs w:val="22"/>
        </w:rPr>
      </w:pPr>
      <w:r>
        <w:rPr>
          <w:sz w:val="22"/>
          <w:szCs w:val="22"/>
        </w:rPr>
        <w:t>__</w:t>
      </w:r>
      <w:r w:rsidRPr="00495232">
        <w:rPr>
          <w:sz w:val="22"/>
          <w:szCs w:val="22"/>
        </w:rPr>
        <w:t>Non-transgender (cisgender)</w:t>
      </w:r>
    </w:p>
    <w:p w14:paraId="6D45C72F" w14:textId="77777777" w:rsidR="00523D2D" w:rsidRDefault="00523D2D" w:rsidP="00523D2D">
      <w:pPr>
        <w:pStyle w:val="Default"/>
        <w:ind w:left="360"/>
        <w:rPr>
          <w:sz w:val="22"/>
          <w:szCs w:val="22"/>
        </w:rPr>
      </w:pPr>
      <w:r>
        <w:rPr>
          <w:sz w:val="22"/>
          <w:szCs w:val="22"/>
        </w:rPr>
        <w:t>__Different identity (please specify)</w:t>
      </w:r>
    </w:p>
    <w:p w14:paraId="28F754A1" w14:textId="77777777" w:rsidR="00523D2D" w:rsidRDefault="00523D2D" w:rsidP="00523D2D">
      <w:pPr>
        <w:pStyle w:val="Default"/>
        <w:ind w:left="360"/>
        <w:rPr>
          <w:sz w:val="22"/>
          <w:szCs w:val="22"/>
        </w:rPr>
      </w:pPr>
      <w:r>
        <w:rPr>
          <w:sz w:val="22"/>
          <w:szCs w:val="22"/>
        </w:rPr>
        <w:t>__</w:t>
      </w:r>
      <w:r w:rsidRPr="00495232">
        <w:rPr>
          <w:sz w:val="22"/>
          <w:szCs w:val="22"/>
        </w:rPr>
        <w:t>Decline to state</w:t>
      </w:r>
    </w:p>
    <w:p w14:paraId="33767663" w14:textId="77777777" w:rsidR="00523D2D" w:rsidRDefault="00523D2D" w:rsidP="00523D2D">
      <w:pPr>
        <w:pStyle w:val="Default"/>
        <w:ind w:left="360"/>
        <w:rPr>
          <w:sz w:val="22"/>
          <w:szCs w:val="22"/>
        </w:rPr>
      </w:pPr>
      <w:r>
        <w:rPr>
          <w:sz w:val="22"/>
          <w:szCs w:val="22"/>
        </w:rPr>
        <w:t>__Unknown</w:t>
      </w:r>
    </w:p>
    <w:p w14:paraId="62A87BE5" w14:textId="77777777" w:rsidR="00523D2D" w:rsidRDefault="00523D2D" w:rsidP="00523D2D">
      <w:pPr>
        <w:pStyle w:val="Default"/>
        <w:numPr>
          <w:ilvl w:val="0"/>
          <w:numId w:val="22"/>
        </w:numPr>
        <w:ind w:left="720"/>
        <w:rPr>
          <w:b/>
        </w:rPr>
      </w:pPr>
      <w:r>
        <w:rPr>
          <w:sz w:val="22"/>
          <w:szCs w:val="22"/>
        </w:rPr>
        <w:t>We do not collect gender identity information about senior staff</w:t>
      </w:r>
    </w:p>
    <w:p w14:paraId="74A5E86A" w14:textId="77777777" w:rsidR="00523D2D" w:rsidRDefault="00523D2D" w:rsidP="00523D2D">
      <w:pPr>
        <w:pStyle w:val="Default"/>
        <w:spacing w:before="120" w:after="120"/>
        <w:rPr>
          <w:b/>
        </w:rPr>
      </w:pPr>
    </w:p>
    <w:p w14:paraId="1BD21DC0" w14:textId="77777777" w:rsidR="00523D2D" w:rsidRPr="007846FC" w:rsidRDefault="00523D2D" w:rsidP="00523D2D">
      <w:pPr>
        <w:pStyle w:val="Default"/>
        <w:spacing w:before="120" w:after="120"/>
        <w:rPr>
          <w:b/>
        </w:rPr>
      </w:pPr>
      <w:r>
        <w:rPr>
          <w:b/>
        </w:rPr>
        <w:t>Sexual Orientation</w:t>
      </w:r>
    </w:p>
    <w:p w14:paraId="66CC104F" w14:textId="77777777" w:rsidR="00523D2D" w:rsidRPr="003E3D61" w:rsidRDefault="00523D2D" w:rsidP="00523D2D">
      <w:pPr>
        <w:pStyle w:val="Default"/>
        <w:rPr>
          <w:bCs/>
          <w:sz w:val="22"/>
          <w:szCs w:val="22"/>
        </w:rPr>
      </w:pPr>
      <w:r w:rsidRPr="00495232">
        <w:rPr>
          <w:b/>
          <w:sz w:val="22"/>
          <w:szCs w:val="22"/>
        </w:rPr>
        <w:t>*</w:t>
      </w:r>
      <w:r>
        <w:rPr>
          <w:b/>
          <w:sz w:val="22"/>
          <w:szCs w:val="22"/>
        </w:rPr>
        <w:t>How many senior staff publicly self-identify as the following:</w:t>
      </w:r>
    </w:p>
    <w:p w14:paraId="3D9AA46E"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70A2E1DB"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33BF7CDB" w14:textId="77777777" w:rsidR="00523D2D" w:rsidRDefault="00523D2D" w:rsidP="00523D2D">
      <w:pPr>
        <w:pStyle w:val="Default"/>
        <w:ind w:left="360"/>
        <w:rPr>
          <w:sz w:val="22"/>
          <w:szCs w:val="22"/>
        </w:rPr>
      </w:pPr>
      <w:r>
        <w:rPr>
          <w:sz w:val="22"/>
          <w:szCs w:val="22"/>
        </w:rPr>
        <w:t>__Different identity (please specify)</w:t>
      </w:r>
    </w:p>
    <w:p w14:paraId="54259F6B"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4261BF1C" w14:textId="77777777" w:rsidR="00523D2D" w:rsidRPr="00495232" w:rsidRDefault="00523D2D" w:rsidP="00523D2D">
      <w:pPr>
        <w:pStyle w:val="Default"/>
        <w:ind w:left="360"/>
        <w:rPr>
          <w:sz w:val="22"/>
          <w:szCs w:val="22"/>
        </w:rPr>
      </w:pPr>
      <w:r>
        <w:rPr>
          <w:sz w:val="22"/>
          <w:szCs w:val="22"/>
        </w:rPr>
        <w:t>__Unknown</w:t>
      </w:r>
    </w:p>
    <w:p w14:paraId="3AED7CF3" w14:textId="77777777" w:rsidR="00523D2D" w:rsidRPr="005C2EF0" w:rsidRDefault="00523D2D" w:rsidP="00523D2D">
      <w:pPr>
        <w:pStyle w:val="Default"/>
        <w:numPr>
          <w:ilvl w:val="0"/>
          <w:numId w:val="22"/>
        </w:numPr>
        <w:ind w:left="720"/>
        <w:rPr>
          <w:sz w:val="22"/>
          <w:szCs w:val="22"/>
        </w:rPr>
      </w:pPr>
      <w:r>
        <w:rPr>
          <w:sz w:val="22"/>
          <w:szCs w:val="22"/>
        </w:rPr>
        <w:t>We do not collect sexual orientation information about senior staff</w:t>
      </w:r>
    </w:p>
    <w:p w14:paraId="43DF3FB5" w14:textId="77777777" w:rsidR="00523D2D" w:rsidRDefault="00523D2D" w:rsidP="00523D2D">
      <w:pPr>
        <w:pStyle w:val="Default"/>
        <w:spacing w:before="120" w:after="120"/>
        <w:rPr>
          <w:b/>
        </w:rPr>
      </w:pPr>
    </w:p>
    <w:p w14:paraId="669BDCE4" w14:textId="77777777" w:rsidR="00523D2D" w:rsidRPr="007846FC" w:rsidRDefault="00523D2D" w:rsidP="00523D2D">
      <w:pPr>
        <w:pStyle w:val="Default"/>
        <w:spacing w:before="120" w:after="120"/>
        <w:rPr>
          <w:b/>
        </w:rPr>
      </w:pPr>
      <w:r>
        <w:rPr>
          <w:b/>
        </w:rPr>
        <w:t>Disability</w:t>
      </w:r>
    </w:p>
    <w:p w14:paraId="04760461" w14:textId="77777777" w:rsidR="00523D2D" w:rsidRPr="003E3D61" w:rsidRDefault="00523D2D" w:rsidP="00523D2D">
      <w:pPr>
        <w:pStyle w:val="Default"/>
        <w:rPr>
          <w:b/>
          <w:sz w:val="22"/>
          <w:szCs w:val="22"/>
        </w:rPr>
      </w:pPr>
      <w:r w:rsidRPr="00495232">
        <w:rPr>
          <w:b/>
          <w:sz w:val="22"/>
          <w:szCs w:val="22"/>
        </w:rPr>
        <w:t>*</w:t>
      </w:r>
      <w:r>
        <w:rPr>
          <w:b/>
          <w:sz w:val="22"/>
          <w:szCs w:val="22"/>
        </w:rPr>
        <w:t>How many senior staff publicly self-identify as the following:</w:t>
      </w:r>
    </w:p>
    <w:p w14:paraId="3E929FC8" w14:textId="77777777" w:rsidR="00523D2D" w:rsidRPr="00495232" w:rsidRDefault="00523D2D" w:rsidP="00523D2D">
      <w:pPr>
        <w:pStyle w:val="Default"/>
        <w:ind w:left="360"/>
        <w:rPr>
          <w:sz w:val="22"/>
          <w:szCs w:val="22"/>
        </w:rPr>
      </w:pPr>
      <w:r>
        <w:rPr>
          <w:sz w:val="22"/>
          <w:szCs w:val="22"/>
        </w:rPr>
        <w:t>__A person with a disability</w:t>
      </w:r>
    </w:p>
    <w:p w14:paraId="1A088B62" w14:textId="77777777" w:rsidR="00523D2D" w:rsidRDefault="00523D2D" w:rsidP="00523D2D">
      <w:pPr>
        <w:pStyle w:val="Default"/>
        <w:ind w:left="360"/>
        <w:rPr>
          <w:sz w:val="22"/>
          <w:szCs w:val="22"/>
        </w:rPr>
      </w:pPr>
      <w:r>
        <w:rPr>
          <w:sz w:val="22"/>
          <w:szCs w:val="22"/>
        </w:rPr>
        <w:t>__A person without a disability</w:t>
      </w:r>
    </w:p>
    <w:p w14:paraId="54D7EC44" w14:textId="77777777" w:rsidR="00523D2D" w:rsidRPr="00047022" w:rsidRDefault="00523D2D" w:rsidP="00523D2D">
      <w:pPr>
        <w:pStyle w:val="Default"/>
        <w:ind w:left="360"/>
        <w:rPr>
          <w:sz w:val="22"/>
          <w:szCs w:val="22"/>
        </w:rPr>
      </w:pPr>
      <w:r>
        <w:rPr>
          <w:sz w:val="22"/>
          <w:szCs w:val="22"/>
        </w:rPr>
        <w:t>__</w:t>
      </w:r>
      <w:r w:rsidRPr="00495232">
        <w:rPr>
          <w:sz w:val="22"/>
          <w:szCs w:val="22"/>
        </w:rPr>
        <w:t>Decline to state</w:t>
      </w:r>
    </w:p>
    <w:p w14:paraId="7A8FD959" w14:textId="77777777" w:rsidR="00523D2D" w:rsidRDefault="00523D2D" w:rsidP="00523D2D">
      <w:pPr>
        <w:pStyle w:val="Default"/>
        <w:ind w:left="360"/>
        <w:rPr>
          <w:sz w:val="22"/>
          <w:szCs w:val="22"/>
        </w:rPr>
      </w:pPr>
      <w:r>
        <w:rPr>
          <w:sz w:val="22"/>
          <w:szCs w:val="22"/>
        </w:rPr>
        <w:t>__Unknown</w:t>
      </w:r>
    </w:p>
    <w:p w14:paraId="7B9213B4" w14:textId="77777777" w:rsidR="00523D2D" w:rsidRPr="005C2EF0" w:rsidRDefault="00523D2D" w:rsidP="00523D2D">
      <w:pPr>
        <w:pStyle w:val="Default"/>
        <w:numPr>
          <w:ilvl w:val="0"/>
          <w:numId w:val="22"/>
        </w:numPr>
        <w:ind w:left="720"/>
        <w:rPr>
          <w:sz w:val="22"/>
          <w:szCs w:val="22"/>
        </w:rPr>
      </w:pPr>
      <w:r>
        <w:rPr>
          <w:sz w:val="22"/>
          <w:szCs w:val="22"/>
        </w:rPr>
        <w:t>We do not collect disability information about senior staff</w:t>
      </w:r>
    </w:p>
    <w:p w14:paraId="2E0AE1A5" w14:textId="77777777" w:rsidR="00523D2D" w:rsidRPr="00644149" w:rsidRDefault="00523D2D" w:rsidP="00523D2D">
      <w:pPr>
        <w:pStyle w:val="Default"/>
        <w:rPr>
          <w:sz w:val="22"/>
          <w:szCs w:val="22"/>
        </w:rPr>
      </w:pPr>
    </w:p>
    <w:p w14:paraId="727F3727" w14:textId="77777777" w:rsidR="00523D2D" w:rsidRDefault="00523D2D" w:rsidP="00523D2D">
      <w:pPr>
        <w:rPr>
          <w:rFonts w:eastAsia="Calibri" w:cs="Calibri"/>
          <w:b/>
          <w:bCs/>
          <w:sz w:val="24"/>
          <w:szCs w:val="24"/>
        </w:rPr>
      </w:pPr>
      <w:r>
        <w:rPr>
          <w:rFonts w:eastAsia="Calibri" w:cs="Calibri"/>
          <w:b/>
          <w:bCs/>
          <w:sz w:val="24"/>
          <w:szCs w:val="24"/>
        </w:rPr>
        <w:br w:type="page"/>
      </w:r>
    </w:p>
    <w:p w14:paraId="6944AE6A" w14:textId="21F54637" w:rsidR="00F767E8" w:rsidRPr="00F767E8" w:rsidRDefault="00F767E8" w:rsidP="00F767E8">
      <w:pPr>
        <w:pStyle w:val="Heading3"/>
        <w:spacing w:before="240" w:after="120" w:line="240" w:lineRule="auto"/>
        <w:rPr>
          <w:ins w:id="78" w:author="Takenya LaViscount" w:date="2023-12-20T15:58:00Z"/>
          <w:b/>
          <w:bCs/>
          <w:color w:val="2E74B5" w:themeColor="accent1" w:themeShade="BF"/>
          <w:rPrChange w:id="79" w:author="Takenya LaViscount" w:date="2023-12-20T15:58:00Z">
            <w:rPr>
              <w:ins w:id="80" w:author="Takenya LaViscount" w:date="2023-12-20T15:58:00Z"/>
              <w:b/>
              <w:sz w:val="22"/>
              <w:szCs w:val="22"/>
            </w:rPr>
          </w:rPrChange>
        </w:rPr>
        <w:pPrChange w:id="81" w:author="Takenya LaViscount" w:date="2023-12-20T15:58:00Z">
          <w:pPr>
            <w:pStyle w:val="Default"/>
            <w:spacing w:after="120"/>
          </w:pPr>
        </w:pPrChange>
      </w:pPr>
      <w:ins w:id="82" w:author="Takenya LaViscount" w:date="2023-12-20T15:58:00Z">
        <w:r w:rsidRPr="00DF48C3">
          <w:rPr>
            <w:b/>
            <w:bCs/>
            <w:color w:val="2E74B5" w:themeColor="accent1" w:themeShade="BF"/>
          </w:rPr>
          <w:lastRenderedPageBreak/>
          <w:t>Board of Directors</w:t>
        </w:r>
      </w:ins>
    </w:p>
    <w:p w14:paraId="1573C68F" w14:textId="2C0C2719" w:rsidR="00523D2D" w:rsidRPr="00A43C57" w:rsidRDefault="00523D2D" w:rsidP="00523D2D">
      <w:pPr>
        <w:pStyle w:val="Default"/>
        <w:spacing w:after="120"/>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14:paraId="15952B4D" w14:textId="77777777" w:rsidR="00523D2D" w:rsidRDefault="00523D2D" w:rsidP="00523D2D">
      <w:pPr>
        <w:pStyle w:val="Default"/>
        <w:rPr>
          <w:b/>
          <w:sz w:val="22"/>
          <w:szCs w:val="22"/>
        </w:rPr>
      </w:pPr>
    </w:p>
    <w:p w14:paraId="16AAEA2A" w14:textId="77777777" w:rsidR="00523D2D" w:rsidRPr="00973E42" w:rsidRDefault="00523D2D" w:rsidP="00523D2D">
      <w:pPr>
        <w:pStyle w:val="Default"/>
        <w:spacing w:after="120"/>
        <w:rPr>
          <w:b/>
        </w:rPr>
      </w:pPr>
      <w:r w:rsidRPr="00973E42">
        <w:rPr>
          <w:b/>
        </w:rPr>
        <w:t>Race &amp; Ethnicity</w:t>
      </w:r>
    </w:p>
    <w:p w14:paraId="35E601C9" w14:textId="77777777" w:rsidR="00523D2D" w:rsidRPr="003E3D61" w:rsidRDefault="00523D2D" w:rsidP="00523D2D">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3DF3C28" w14:textId="77777777" w:rsidR="00523D2D" w:rsidRDefault="00523D2D" w:rsidP="00523D2D">
      <w:pPr>
        <w:pStyle w:val="Default"/>
        <w:ind w:left="360"/>
        <w:rPr>
          <w:sz w:val="22"/>
          <w:szCs w:val="22"/>
        </w:rPr>
      </w:pPr>
      <w:r>
        <w:rPr>
          <w:sz w:val="22"/>
          <w:szCs w:val="22"/>
        </w:rPr>
        <w:t>__</w:t>
      </w:r>
      <w:r w:rsidRPr="00495232">
        <w:rPr>
          <w:sz w:val="22"/>
          <w:szCs w:val="22"/>
        </w:rPr>
        <w:t>Asian/Asian American/Pacific Islander</w:t>
      </w:r>
    </w:p>
    <w:p w14:paraId="3613B6F4" w14:textId="77777777" w:rsidR="00523D2D" w:rsidRPr="00495232" w:rsidRDefault="00523D2D" w:rsidP="00523D2D">
      <w:pPr>
        <w:pStyle w:val="Default"/>
        <w:ind w:left="360"/>
        <w:rPr>
          <w:sz w:val="22"/>
          <w:szCs w:val="22"/>
        </w:rPr>
      </w:pPr>
      <w:r>
        <w:rPr>
          <w:sz w:val="22"/>
          <w:szCs w:val="22"/>
        </w:rPr>
        <w:t>__Arab/Middle Eastern</w:t>
      </w:r>
    </w:p>
    <w:p w14:paraId="2D5E821D" w14:textId="5B31DF5B" w:rsidR="00523D2D" w:rsidRPr="00495232" w:rsidRDefault="00523D2D" w:rsidP="00523D2D">
      <w:pPr>
        <w:pStyle w:val="Default"/>
        <w:ind w:left="360"/>
        <w:rPr>
          <w:sz w:val="22"/>
          <w:szCs w:val="22"/>
        </w:rPr>
      </w:pPr>
      <w:r w:rsidRPr="2A2A1990">
        <w:rPr>
          <w:sz w:val="22"/>
          <w:szCs w:val="22"/>
        </w:rPr>
        <w:t>__Black/African America</w:t>
      </w:r>
      <w:r w:rsidR="06B4DECB" w:rsidRPr="2A2A1990">
        <w:rPr>
          <w:sz w:val="22"/>
          <w:szCs w:val="22"/>
        </w:rPr>
        <w:t>n</w:t>
      </w:r>
      <w:r w:rsidRPr="2A2A1990">
        <w:rPr>
          <w:sz w:val="22"/>
          <w:szCs w:val="22"/>
        </w:rPr>
        <w:t>/African</w:t>
      </w:r>
    </w:p>
    <w:p w14:paraId="1DB2535A" w14:textId="77777777" w:rsidR="00523D2D" w:rsidRPr="00495232" w:rsidRDefault="00523D2D" w:rsidP="00523D2D">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5D345BBD" w14:textId="77777777" w:rsidR="00523D2D" w:rsidRPr="00495232" w:rsidRDefault="00523D2D" w:rsidP="00523D2D">
      <w:pPr>
        <w:pStyle w:val="Default"/>
        <w:ind w:left="360"/>
        <w:rPr>
          <w:sz w:val="22"/>
          <w:szCs w:val="22"/>
        </w:rPr>
      </w:pPr>
      <w:r>
        <w:rPr>
          <w:sz w:val="22"/>
          <w:szCs w:val="22"/>
        </w:rPr>
        <w:t>__</w:t>
      </w:r>
      <w:r w:rsidRPr="00495232">
        <w:rPr>
          <w:sz w:val="22"/>
          <w:szCs w:val="22"/>
        </w:rPr>
        <w:t>Native American/American Indian/Indigenous</w:t>
      </w:r>
    </w:p>
    <w:p w14:paraId="3CB05CC5" w14:textId="77777777" w:rsidR="00523D2D" w:rsidRPr="00495232" w:rsidRDefault="00523D2D" w:rsidP="00523D2D">
      <w:pPr>
        <w:pStyle w:val="Default"/>
        <w:ind w:left="360"/>
        <w:rPr>
          <w:sz w:val="22"/>
          <w:szCs w:val="22"/>
        </w:rPr>
      </w:pPr>
      <w:r>
        <w:rPr>
          <w:sz w:val="22"/>
          <w:szCs w:val="22"/>
        </w:rPr>
        <w:t>__</w:t>
      </w:r>
      <w:r w:rsidRPr="00495232">
        <w:rPr>
          <w:sz w:val="22"/>
          <w:szCs w:val="22"/>
        </w:rPr>
        <w:t>White/Caucasian/European</w:t>
      </w:r>
    </w:p>
    <w:p w14:paraId="54E3B5C0" w14:textId="77777777" w:rsidR="00523D2D" w:rsidRDefault="00523D2D" w:rsidP="00523D2D">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3EC06BD4" w14:textId="77777777" w:rsidR="00523D2D" w:rsidRDefault="00523D2D" w:rsidP="00523D2D">
      <w:pPr>
        <w:pStyle w:val="Default"/>
        <w:ind w:left="360"/>
        <w:rPr>
          <w:sz w:val="22"/>
          <w:szCs w:val="22"/>
        </w:rPr>
      </w:pPr>
      <w:r>
        <w:rPr>
          <w:sz w:val="22"/>
          <w:szCs w:val="22"/>
        </w:rPr>
        <w:t>__</w:t>
      </w:r>
      <w:r w:rsidRPr="00495232">
        <w:rPr>
          <w:sz w:val="22"/>
          <w:szCs w:val="22"/>
        </w:rPr>
        <w:t>Decline to state</w:t>
      </w:r>
    </w:p>
    <w:p w14:paraId="76F57F20" w14:textId="77777777" w:rsidR="00523D2D" w:rsidRPr="00495232" w:rsidRDefault="00523D2D" w:rsidP="00523D2D">
      <w:pPr>
        <w:pStyle w:val="Default"/>
        <w:ind w:left="360"/>
        <w:rPr>
          <w:sz w:val="22"/>
          <w:szCs w:val="22"/>
        </w:rPr>
      </w:pPr>
      <w:r>
        <w:rPr>
          <w:sz w:val="22"/>
          <w:szCs w:val="22"/>
        </w:rPr>
        <w:t>__Different identity (please specify)</w:t>
      </w:r>
    </w:p>
    <w:p w14:paraId="431AEA08" w14:textId="77777777" w:rsidR="00523D2D" w:rsidRDefault="00523D2D" w:rsidP="00523D2D">
      <w:pPr>
        <w:pStyle w:val="Default"/>
        <w:ind w:left="360"/>
        <w:rPr>
          <w:sz w:val="22"/>
          <w:szCs w:val="22"/>
        </w:rPr>
      </w:pPr>
      <w:r>
        <w:rPr>
          <w:sz w:val="22"/>
          <w:szCs w:val="22"/>
        </w:rPr>
        <w:t>__Unknown</w:t>
      </w:r>
      <w:r>
        <w:rPr>
          <w:rStyle w:val="FootnoteReference"/>
          <w:sz w:val="22"/>
          <w:szCs w:val="22"/>
        </w:rPr>
        <w:footnoteReference w:id="5"/>
      </w:r>
    </w:p>
    <w:p w14:paraId="7A911509" w14:textId="77777777" w:rsidR="00523D2D" w:rsidRPr="00495232" w:rsidRDefault="00523D2D" w:rsidP="00523D2D">
      <w:pPr>
        <w:pStyle w:val="Default"/>
        <w:numPr>
          <w:ilvl w:val="0"/>
          <w:numId w:val="22"/>
        </w:numPr>
        <w:ind w:left="720"/>
        <w:rPr>
          <w:sz w:val="22"/>
          <w:szCs w:val="22"/>
        </w:rPr>
      </w:pPr>
      <w:r>
        <w:rPr>
          <w:sz w:val="22"/>
          <w:szCs w:val="22"/>
        </w:rPr>
        <w:t>We do not collect race &amp; ethnicity information about Board members</w:t>
      </w:r>
    </w:p>
    <w:p w14:paraId="2AE0FC32" w14:textId="77777777" w:rsidR="00523D2D" w:rsidRPr="00495232" w:rsidRDefault="00523D2D" w:rsidP="00523D2D">
      <w:pPr>
        <w:pStyle w:val="Default"/>
        <w:ind w:left="360"/>
        <w:rPr>
          <w:sz w:val="22"/>
          <w:szCs w:val="22"/>
        </w:rPr>
      </w:pPr>
    </w:p>
    <w:p w14:paraId="1437E2CF" w14:textId="77777777" w:rsidR="00523D2D" w:rsidRPr="00495232" w:rsidRDefault="00523D2D" w:rsidP="00523D2D">
      <w:pPr>
        <w:pStyle w:val="Default"/>
        <w:rPr>
          <w:sz w:val="22"/>
          <w:szCs w:val="22"/>
        </w:rPr>
      </w:pPr>
    </w:p>
    <w:p w14:paraId="3F04CE1B" w14:textId="77777777" w:rsidR="00523D2D" w:rsidRDefault="00523D2D" w:rsidP="00523D2D">
      <w:pPr>
        <w:pStyle w:val="Default"/>
        <w:rPr>
          <w:b/>
          <w:sz w:val="22"/>
          <w:szCs w:val="22"/>
        </w:rPr>
        <w:sectPr w:rsidR="00523D2D" w:rsidSect="00FA2EE1">
          <w:type w:val="continuous"/>
          <w:pgSz w:w="12240" w:h="15840"/>
          <w:pgMar w:top="1440" w:right="1440" w:bottom="1440" w:left="1440" w:header="720" w:footer="720" w:gutter="0"/>
          <w:cols w:space="720"/>
          <w:docGrid w:linePitch="360"/>
        </w:sectPr>
      </w:pPr>
    </w:p>
    <w:p w14:paraId="3663B069" w14:textId="77777777" w:rsidR="00523D2D" w:rsidRPr="00973E42" w:rsidRDefault="00523D2D" w:rsidP="00523D2D">
      <w:pPr>
        <w:pStyle w:val="Default"/>
        <w:spacing w:after="120"/>
        <w:rPr>
          <w:b/>
        </w:rPr>
      </w:pPr>
      <w:r>
        <w:rPr>
          <w:b/>
        </w:rPr>
        <w:t>Gender Identity</w:t>
      </w:r>
    </w:p>
    <w:p w14:paraId="29737461" w14:textId="77777777" w:rsidR="00523D2D" w:rsidRDefault="00523D2D" w:rsidP="00523D2D">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4D44649C" w14:textId="77777777" w:rsidR="00523D2D" w:rsidRDefault="00523D2D" w:rsidP="00523D2D">
      <w:pPr>
        <w:pStyle w:val="Default"/>
        <w:ind w:firstLine="360"/>
        <w:rPr>
          <w:sz w:val="22"/>
          <w:szCs w:val="22"/>
        </w:rPr>
        <w:sectPr w:rsidR="00523D2D" w:rsidSect="00743BC5">
          <w:type w:val="continuous"/>
          <w:pgSz w:w="12240" w:h="15840"/>
          <w:pgMar w:top="1440" w:right="1440" w:bottom="1440" w:left="1440" w:header="720" w:footer="720" w:gutter="0"/>
          <w:cols w:space="720"/>
          <w:docGrid w:linePitch="360"/>
        </w:sectPr>
      </w:pPr>
    </w:p>
    <w:p w14:paraId="53D4976D" w14:textId="77777777" w:rsidR="00523D2D" w:rsidRPr="00495232" w:rsidRDefault="00523D2D" w:rsidP="00523D2D">
      <w:pPr>
        <w:pStyle w:val="Default"/>
        <w:ind w:firstLine="360"/>
        <w:rPr>
          <w:sz w:val="22"/>
          <w:szCs w:val="22"/>
        </w:rPr>
      </w:pPr>
      <w:r>
        <w:rPr>
          <w:sz w:val="22"/>
          <w:szCs w:val="22"/>
        </w:rPr>
        <w:t>__</w:t>
      </w:r>
      <w:r w:rsidRPr="00495232">
        <w:rPr>
          <w:sz w:val="22"/>
          <w:szCs w:val="22"/>
        </w:rPr>
        <w:t xml:space="preserve">Female </w:t>
      </w:r>
    </w:p>
    <w:p w14:paraId="1DC219E0"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Male </w:t>
      </w:r>
    </w:p>
    <w:p w14:paraId="3A6761B8" w14:textId="77777777" w:rsidR="00523D2D" w:rsidRDefault="00523D2D" w:rsidP="00523D2D">
      <w:pPr>
        <w:pStyle w:val="Default"/>
        <w:ind w:left="360"/>
        <w:rPr>
          <w:sz w:val="22"/>
          <w:szCs w:val="22"/>
        </w:rPr>
      </w:pPr>
      <w:r>
        <w:rPr>
          <w:sz w:val="22"/>
          <w:szCs w:val="22"/>
        </w:rPr>
        <w:t>__Gender nonbinary/Genderqueer/Gender non-conforming</w:t>
      </w:r>
    </w:p>
    <w:p w14:paraId="2B1CA44A" w14:textId="77777777" w:rsidR="00523D2D" w:rsidRDefault="00523D2D" w:rsidP="00523D2D">
      <w:pPr>
        <w:pStyle w:val="Default"/>
        <w:ind w:left="360"/>
        <w:rPr>
          <w:sz w:val="22"/>
          <w:szCs w:val="22"/>
        </w:rPr>
      </w:pPr>
      <w:r>
        <w:rPr>
          <w:sz w:val="22"/>
          <w:szCs w:val="22"/>
        </w:rPr>
        <w:t>__Different identity (please specify)</w:t>
      </w:r>
    </w:p>
    <w:p w14:paraId="04D77990"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Decline to state </w:t>
      </w:r>
    </w:p>
    <w:p w14:paraId="595F3226" w14:textId="77777777" w:rsidR="00523D2D" w:rsidRDefault="00523D2D" w:rsidP="00523D2D">
      <w:pPr>
        <w:pStyle w:val="Default"/>
        <w:ind w:left="360"/>
        <w:rPr>
          <w:sz w:val="22"/>
          <w:szCs w:val="22"/>
        </w:rPr>
      </w:pPr>
      <w:r>
        <w:rPr>
          <w:sz w:val="22"/>
          <w:szCs w:val="22"/>
        </w:rPr>
        <w:t>__Unknown</w:t>
      </w:r>
    </w:p>
    <w:p w14:paraId="3413B56C" w14:textId="77777777" w:rsidR="00523D2D" w:rsidRPr="00495232" w:rsidRDefault="00523D2D" w:rsidP="00523D2D">
      <w:pPr>
        <w:pStyle w:val="Default"/>
        <w:numPr>
          <w:ilvl w:val="0"/>
          <w:numId w:val="22"/>
        </w:numPr>
        <w:ind w:left="720"/>
        <w:rPr>
          <w:sz w:val="22"/>
          <w:szCs w:val="22"/>
        </w:rPr>
      </w:pPr>
      <w:r>
        <w:rPr>
          <w:sz w:val="22"/>
          <w:szCs w:val="22"/>
        </w:rPr>
        <w:t>We do not collect gender identity information about Board members</w:t>
      </w:r>
    </w:p>
    <w:p w14:paraId="7323AD00" w14:textId="77777777" w:rsidR="00523D2D" w:rsidRPr="00495232" w:rsidRDefault="00523D2D" w:rsidP="00523D2D">
      <w:pPr>
        <w:pStyle w:val="Default"/>
        <w:ind w:left="360"/>
        <w:rPr>
          <w:sz w:val="22"/>
          <w:szCs w:val="22"/>
        </w:rPr>
      </w:pPr>
    </w:p>
    <w:p w14:paraId="3AB0BEC1" w14:textId="77777777" w:rsidR="00523D2D" w:rsidRPr="00743BC5" w:rsidRDefault="00523D2D" w:rsidP="00523D2D">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2992BF5E"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Transgender </w:t>
      </w:r>
    </w:p>
    <w:p w14:paraId="7DC43709" w14:textId="77777777" w:rsidR="00523D2D" w:rsidRDefault="00523D2D" w:rsidP="00523D2D">
      <w:pPr>
        <w:pStyle w:val="Default"/>
        <w:ind w:left="360"/>
        <w:rPr>
          <w:sz w:val="22"/>
          <w:szCs w:val="22"/>
        </w:rPr>
      </w:pPr>
      <w:r>
        <w:rPr>
          <w:sz w:val="22"/>
          <w:szCs w:val="22"/>
        </w:rPr>
        <w:t>__</w:t>
      </w:r>
      <w:r w:rsidRPr="00495232">
        <w:rPr>
          <w:sz w:val="22"/>
          <w:szCs w:val="22"/>
        </w:rPr>
        <w:t>Non-transgender (cisgender)</w:t>
      </w:r>
    </w:p>
    <w:p w14:paraId="6B8055D1" w14:textId="77777777" w:rsidR="00523D2D" w:rsidRDefault="00523D2D" w:rsidP="00523D2D">
      <w:pPr>
        <w:pStyle w:val="Default"/>
        <w:ind w:left="360"/>
        <w:rPr>
          <w:sz w:val="22"/>
          <w:szCs w:val="22"/>
        </w:rPr>
      </w:pPr>
      <w:r>
        <w:rPr>
          <w:sz w:val="22"/>
          <w:szCs w:val="22"/>
        </w:rPr>
        <w:t>__Different identity (please specify)</w:t>
      </w:r>
    </w:p>
    <w:p w14:paraId="35693560"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203186DC" w14:textId="77777777" w:rsidR="00523D2D" w:rsidRDefault="00523D2D" w:rsidP="00523D2D">
      <w:pPr>
        <w:pStyle w:val="Default"/>
        <w:ind w:left="360"/>
        <w:rPr>
          <w:sz w:val="22"/>
          <w:szCs w:val="22"/>
        </w:rPr>
      </w:pPr>
      <w:r>
        <w:rPr>
          <w:sz w:val="22"/>
          <w:szCs w:val="22"/>
        </w:rPr>
        <w:t>__Unknown</w:t>
      </w:r>
    </w:p>
    <w:p w14:paraId="270F5760" w14:textId="77777777" w:rsidR="00523D2D" w:rsidRPr="00495232" w:rsidRDefault="00523D2D" w:rsidP="00523D2D">
      <w:pPr>
        <w:pStyle w:val="Default"/>
        <w:numPr>
          <w:ilvl w:val="0"/>
          <w:numId w:val="22"/>
        </w:numPr>
        <w:ind w:left="720"/>
        <w:rPr>
          <w:sz w:val="22"/>
          <w:szCs w:val="22"/>
        </w:rPr>
      </w:pPr>
      <w:r>
        <w:rPr>
          <w:sz w:val="22"/>
          <w:szCs w:val="22"/>
        </w:rPr>
        <w:t>We do not collect gender identity information about Board members</w:t>
      </w:r>
    </w:p>
    <w:p w14:paraId="1297D339" w14:textId="77777777" w:rsidR="00523D2D" w:rsidRDefault="00523D2D" w:rsidP="00523D2D">
      <w:pPr>
        <w:pStyle w:val="Default"/>
        <w:rPr>
          <w:sz w:val="22"/>
          <w:szCs w:val="22"/>
        </w:rPr>
      </w:pPr>
    </w:p>
    <w:p w14:paraId="658EE0E9" w14:textId="77777777" w:rsidR="00523D2D" w:rsidRDefault="00523D2D" w:rsidP="00523D2D">
      <w:pPr>
        <w:pStyle w:val="Default"/>
        <w:rPr>
          <w:sz w:val="22"/>
          <w:szCs w:val="22"/>
        </w:rPr>
        <w:sectPr w:rsidR="00523D2D" w:rsidSect="00743BC5">
          <w:type w:val="continuous"/>
          <w:pgSz w:w="12240" w:h="15840"/>
          <w:pgMar w:top="1440" w:right="1440" w:bottom="1440" w:left="1440" w:header="720" w:footer="720" w:gutter="0"/>
          <w:cols w:space="720"/>
          <w:docGrid w:linePitch="360"/>
        </w:sectPr>
      </w:pPr>
    </w:p>
    <w:p w14:paraId="3557351E" w14:textId="77777777" w:rsidR="00523D2D" w:rsidRPr="00AD6318" w:rsidRDefault="00523D2D" w:rsidP="00523D2D">
      <w:pPr>
        <w:pStyle w:val="Default"/>
        <w:spacing w:after="120"/>
        <w:rPr>
          <w:b/>
        </w:rPr>
      </w:pPr>
      <w:r>
        <w:rPr>
          <w:b/>
        </w:rPr>
        <w:t>Sexual Orientation</w:t>
      </w:r>
    </w:p>
    <w:p w14:paraId="6D9D9E02" w14:textId="77777777" w:rsidR="00523D2D" w:rsidRPr="003E3D61" w:rsidRDefault="00523D2D" w:rsidP="00523D2D">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2C391F6" w14:textId="77777777" w:rsidR="00523D2D" w:rsidRPr="00495232" w:rsidRDefault="00523D2D" w:rsidP="00523D2D">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33C35F1D" w14:textId="77777777" w:rsidR="00523D2D" w:rsidRDefault="00523D2D" w:rsidP="00523D2D">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69249FB8" w14:textId="77777777" w:rsidR="00523D2D" w:rsidRPr="00495232" w:rsidRDefault="00523D2D" w:rsidP="00523D2D">
      <w:pPr>
        <w:pStyle w:val="Default"/>
        <w:ind w:left="360"/>
        <w:rPr>
          <w:sz w:val="22"/>
          <w:szCs w:val="22"/>
        </w:rPr>
      </w:pPr>
      <w:r>
        <w:rPr>
          <w:sz w:val="22"/>
          <w:szCs w:val="22"/>
        </w:rPr>
        <w:t>__Different identity (please specify)</w:t>
      </w:r>
    </w:p>
    <w:p w14:paraId="3D103AEC" w14:textId="77777777" w:rsidR="00523D2D" w:rsidRDefault="00523D2D" w:rsidP="00523D2D">
      <w:pPr>
        <w:pStyle w:val="Default"/>
        <w:ind w:left="360"/>
        <w:rPr>
          <w:sz w:val="22"/>
          <w:szCs w:val="22"/>
        </w:rPr>
        <w:sectPr w:rsidR="00523D2D" w:rsidSect="00743BC5">
          <w:type w:val="continuous"/>
          <w:pgSz w:w="12240" w:h="15840"/>
          <w:pgMar w:top="1440" w:right="1440" w:bottom="1440" w:left="1440" w:header="720" w:footer="720" w:gutter="0"/>
          <w:cols w:space="720"/>
          <w:docGrid w:linePitch="360"/>
        </w:sectPr>
      </w:pPr>
    </w:p>
    <w:p w14:paraId="32B14AD9" w14:textId="77777777" w:rsidR="00523D2D" w:rsidRPr="00495232" w:rsidRDefault="00523D2D" w:rsidP="00523D2D">
      <w:pPr>
        <w:pStyle w:val="Default"/>
        <w:ind w:left="360"/>
        <w:rPr>
          <w:sz w:val="22"/>
          <w:szCs w:val="22"/>
        </w:rPr>
      </w:pPr>
      <w:r>
        <w:rPr>
          <w:sz w:val="22"/>
          <w:szCs w:val="22"/>
        </w:rPr>
        <w:t>__</w:t>
      </w:r>
      <w:r w:rsidRPr="00495232">
        <w:rPr>
          <w:sz w:val="22"/>
          <w:szCs w:val="22"/>
        </w:rPr>
        <w:t>Decline to state</w:t>
      </w:r>
    </w:p>
    <w:p w14:paraId="56913BE0" w14:textId="77777777" w:rsidR="00523D2D" w:rsidRDefault="00523D2D" w:rsidP="00523D2D">
      <w:pPr>
        <w:pStyle w:val="Default"/>
        <w:ind w:left="360"/>
        <w:rPr>
          <w:sz w:val="22"/>
          <w:szCs w:val="22"/>
        </w:rPr>
      </w:pPr>
      <w:r>
        <w:rPr>
          <w:sz w:val="22"/>
          <w:szCs w:val="22"/>
        </w:rPr>
        <w:t>__Unknown</w:t>
      </w:r>
    </w:p>
    <w:p w14:paraId="1CB2E070" w14:textId="77777777" w:rsidR="00523D2D" w:rsidRPr="00AD6318" w:rsidRDefault="00523D2D" w:rsidP="00523D2D">
      <w:pPr>
        <w:pStyle w:val="Default"/>
        <w:numPr>
          <w:ilvl w:val="0"/>
          <w:numId w:val="22"/>
        </w:numPr>
        <w:ind w:left="720"/>
        <w:rPr>
          <w:sz w:val="22"/>
          <w:szCs w:val="22"/>
        </w:rPr>
      </w:pPr>
      <w:r>
        <w:rPr>
          <w:sz w:val="22"/>
          <w:szCs w:val="22"/>
        </w:rPr>
        <w:t>We do not collect gender identity information about Board members</w:t>
      </w:r>
    </w:p>
    <w:p w14:paraId="1558D6EC" w14:textId="77777777" w:rsidR="00523D2D" w:rsidRPr="00AD6318" w:rsidRDefault="00523D2D" w:rsidP="00523D2D">
      <w:pPr>
        <w:pStyle w:val="Default"/>
        <w:spacing w:after="120"/>
        <w:rPr>
          <w:b/>
        </w:rPr>
      </w:pPr>
      <w:r>
        <w:rPr>
          <w:b/>
        </w:rPr>
        <w:lastRenderedPageBreak/>
        <w:t>Disability</w:t>
      </w:r>
    </w:p>
    <w:p w14:paraId="0C39D1FC" w14:textId="77777777" w:rsidR="00523D2D" w:rsidRPr="003E3D61" w:rsidRDefault="00523D2D" w:rsidP="00523D2D">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14:paraId="21397782" w14:textId="77777777" w:rsidR="00523D2D" w:rsidRPr="00495232" w:rsidRDefault="00523D2D" w:rsidP="00523D2D">
      <w:pPr>
        <w:pStyle w:val="Default"/>
        <w:ind w:left="360"/>
        <w:rPr>
          <w:sz w:val="22"/>
          <w:szCs w:val="22"/>
        </w:rPr>
      </w:pPr>
      <w:r>
        <w:rPr>
          <w:sz w:val="22"/>
          <w:szCs w:val="22"/>
        </w:rPr>
        <w:t>__A person with a disability</w:t>
      </w:r>
    </w:p>
    <w:p w14:paraId="34AA6A3A" w14:textId="77777777" w:rsidR="00523D2D" w:rsidRDefault="00523D2D" w:rsidP="00523D2D">
      <w:pPr>
        <w:pStyle w:val="Default"/>
        <w:ind w:left="360"/>
        <w:rPr>
          <w:sz w:val="22"/>
          <w:szCs w:val="22"/>
        </w:rPr>
      </w:pPr>
      <w:r>
        <w:rPr>
          <w:sz w:val="22"/>
          <w:szCs w:val="22"/>
        </w:rPr>
        <w:t>__A person without a disability</w:t>
      </w:r>
    </w:p>
    <w:p w14:paraId="08BA0F29" w14:textId="77777777" w:rsidR="00523D2D" w:rsidRPr="00047022" w:rsidRDefault="00523D2D" w:rsidP="00523D2D">
      <w:pPr>
        <w:pStyle w:val="Default"/>
        <w:ind w:left="360"/>
        <w:rPr>
          <w:sz w:val="22"/>
          <w:szCs w:val="22"/>
        </w:rPr>
      </w:pPr>
      <w:r>
        <w:rPr>
          <w:sz w:val="22"/>
          <w:szCs w:val="22"/>
        </w:rPr>
        <w:t>__</w:t>
      </w:r>
      <w:r w:rsidRPr="00495232">
        <w:rPr>
          <w:sz w:val="22"/>
          <w:szCs w:val="22"/>
        </w:rPr>
        <w:t>Decline to state</w:t>
      </w:r>
    </w:p>
    <w:p w14:paraId="64E4546F" w14:textId="77777777" w:rsidR="00523D2D" w:rsidRDefault="00523D2D" w:rsidP="00523D2D">
      <w:pPr>
        <w:pStyle w:val="Default"/>
        <w:ind w:left="360"/>
        <w:rPr>
          <w:sz w:val="22"/>
          <w:szCs w:val="22"/>
        </w:rPr>
      </w:pPr>
      <w:r>
        <w:rPr>
          <w:sz w:val="22"/>
          <w:szCs w:val="22"/>
        </w:rPr>
        <w:t>__Unknown</w:t>
      </w:r>
    </w:p>
    <w:p w14:paraId="26881D89" w14:textId="77777777" w:rsidR="00523D2D" w:rsidRPr="00AD6318" w:rsidRDefault="00523D2D" w:rsidP="00523D2D">
      <w:pPr>
        <w:pStyle w:val="Default"/>
        <w:numPr>
          <w:ilvl w:val="0"/>
          <w:numId w:val="22"/>
        </w:numPr>
        <w:ind w:left="720"/>
        <w:rPr>
          <w:sz w:val="22"/>
          <w:szCs w:val="22"/>
        </w:rPr>
      </w:pPr>
      <w:r>
        <w:rPr>
          <w:sz w:val="22"/>
          <w:szCs w:val="22"/>
        </w:rPr>
        <w:t>We do not collect disability information about Board members</w:t>
      </w:r>
      <w:r w:rsidRPr="00AD6318">
        <w:rPr>
          <w:rFonts w:eastAsia="Calibri"/>
          <w:b/>
        </w:rPr>
        <w:br w:type="page"/>
      </w:r>
    </w:p>
    <w:p w14:paraId="663A7495" w14:textId="57043860" w:rsidR="000048E6" w:rsidRPr="000048E6" w:rsidRDefault="000048E6" w:rsidP="000048E6">
      <w:pPr>
        <w:pStyle w:val="Heading3"/>
        <w:spacing w:before="240" w:after="120" w:line="240" w:lineRule="auto"/>
        <w:rPr>
          <w:ins w:id="83" w:author="Takenya LaViscount" w:date="2023-12-20T15:59:00Z"/>
          <w:b/>
          <w:color w:val="2E74B5" w:themeColor="accent1" w:themeShade="BF"/>
          <w:rPrChange w:id="84" w:author="Takenya LaViscount" w:date="2023-12-20T15:59:00Z">
            <w:rPr>
              <w:ins w:id="85" w:author="Takenya LaViscount" w:date="2023-12-20T15:59:00Z"/>
              <w:b/>
              <w:sz w:val="22"/>
              <w:szCs w:val="22"/>
            </w:rPr>
          </w:rPrChange>
        </w:rPr>
        <w:pPrChange w:id="86" w:author="Takenya LaViscount" w:date="2023-12-20T15:59:00Z">
          <w:pPr>
            <w:pStyle w:val="Default"/>
          </w:pPr>
        </w:pPrChange>
      </w:pPr>
      <w:ins w:id="87" w:author="Takenya LaViscount" w:date="2023-12-20T15:59:00Z">
        <w:r w:rsidRPr="00423F63">
          <w:rPr>
            <w:b/>
            <w:color w:val="2E74B5" w:themeColor="accent1" w:themeShade="BF"/>
          </w:rPr>
          <w:lastRenderedPageBreak/>
          <w:t>Staff</w:t>
        </w:r>
      </w:ins>
    </w:p>
    <w:p w14:paraId="4EE1EA3C" w14:textId="366F486E" w:rsidR="00523D2D" w:rsidRDefault="00523D2D" w:rsidP="00523D2D">
      <w:pPr>
        <w:pStyle w:val="Default"/>
        <w:rPr>
          <w:b/>
          <w:sz w:val="22"/>
          <w:szCs w:val="22"/>
        </w:rPr>
      </w:pPr>
      <w:r>
        <w:rPr>
          <w:b/>
          <w:sz w:val="22"/>
          <w:szCs w:val="22"/>
        </w:rPr>
        <w:t>*How many staff are in your organization?</w:t>
      </w:r>
    </w:p>
    <w:p w14:paraId="4BE3D4FD" w14:textId="77777777" w:rsidR="00523D2D" w:rsidRDefault="00523D2D" w:rsidP="00523D2D">
      <w:pPr>
        <w:pStyle w:val="Default"/>
        <w:rPr>
          <w:b/>
          <w:sz w:val="22"/>
          <w:szCs w:val="22"/>
        </w:rPr>
      </w:pPr>
    </w:p>
    <w:p w14:paraId="7E6EDBE7" w14:textId="77777777" w:rsidR="00523D2D" w:rsidRPr="00973E42" w:rsidRDefault="00523D2D" w:rsidP="00523D2D">
      <w:pPr>
        <w:pStyle w:val="Default"/>
        <w:spacing w:after="120"/>
        <w:rPr>
          <w:b/>
        </w:rPr>
      </w:pPr>
      <w:r w:rsidRPr="00973E42">
        <w:rPr>
          <w:b/>
        </w:rPr>
        <w:t>Race &amp; Ethnicity</w:t>
      </w:r>
    </w:p>
    <w:p w14:paraId="7DF71FA1" w14:textId="77777777" w:rsidR="00523D2D" w:rsidRPr="008F65A8" w:rsidRDefault="00523D2D" w:rsidP="00523D2D">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0C85674A" w14:textId="77777777" w:rsidR="00523D2D" w:rsidRDefault="00523D2D" w:rsidP="00523D2D">
      <w:pPr>
        <w:pStyle w:val="Default"/>
        <w:ind w:left="360"/>
        <w:rPr>
          <w:sz w:val="22"/>
          <w:szCs w:val="22"/>
        </w:rPr>
      </w:pPr>
      <w:r w:rsidRPr="008F65A8">
        <w:rPr>
          <w:sz w:val="22"/>
          <w:szCs w:val="22"/>
        </w:rPr>
        <w:t>__Asian/Asian American/Pacific Islander</w:t>
      </w:r>
    </w:p>
    <w:p w14:paraId="74D848D6" w14:textId="77777777" w:rsidR="00523D2D" w:rsidRPr="008F65A8" w:rsidRDefault="00523D2D" w:rsidP="00523D2D">
      <w:pPr>
        <w:pStyle w:val="Default"/>
        <w:ind w:left="360"/>
        <w:rPr>
          <w:sz w:val="22"/>
          <w:szCs w:val="22"/>
        </w:rPr>
      </w:pPr>
      <w:r>
        <w:rPr>
          <w:sz w:val="22"/>
          <w:szCs w:val="22"/>
        </w:rPr>
        <w:t>__Arab/Middle Eastern</w:t>
      </w:r>
    </w:p>
    <w:p w14:paraId="286F3A79" w14:textId="6373C93C" w:rsidR="00523D2D" w:rsidRPr="008F65A8" w:rsidRDefault="00523D2D" w:rsidP="00523D2D">
      <w:pPr>
        <w:pStyle w:val="Default"/>
        <w:ind w:left="360"/>
        <w:rPr>
          <w:sz w:val="22"/>
          <w:szCs w:val="22"/>
        </w:rPr>
      </w:pPr>
      <w:r w:rsidRPr="2A2A1990">
        <w:rPr>
          <w:sz w:val="22"/>
          <w:szCs w:val="22"/>
        </w:rPr>
        <w:t>__Black/African America</w:t>
      </w:r>
      <w:r w:rsidR="3D080FA7" w:rsidRPr="2A2A1990">
        <w:rPr>
          <w:sz w:val="22"/>
          <w:szCs w:val="22"/>
        </w:rPr>
        <w:t>n</w:t>
      </w:r>
      <w:r w:rsidRPr="2A2A1990">
        <w:rPr>
          <w:sz w:val="22"/>
          <w:szCs w:val="22"/>
        </w:rPr>
        <w:t>/African</w:t>
      </w:r>
    </w:p>
    <w:p w14:paraId="4E22E9D4" w14:textId="77777777" w:rsidR="00523D2D" w:rsidRPr="008F65A8" w:rsidRDefault="00523D2D" w:rsidP="00523D2D">
      <w:pPr>
        <w:pStyle w:val="Default"/>
        <w:ind w:left="360"/>
        <w:rPr>
          <w:sz w:val="22"/>
          <w:szCs w:val="22"/>
        </w:rPr>
      </w:pPr>
      <w:r w:rsidRPr="008F65A8">
        <w:rPr>
          <w:sz w:val="22"/>
          <w:szCs w:val="22"/>
        </w:rPr>
        <w:t>__Hispanic/Latino/Latina/Latinx</w:t>
      </w:r>
      <w:r>
        <w:rPr>
          <w:sz w:val="22"/>
          <w:szCs w:val="22"/>
        </w:rPr>
        <w:t>/Chicanx</w:t>
      </w:r>
    </w:p>
    <w:p w14:paraId="2C715ADC" w14:textId="77777777" w:rsidR="00523D2D" w:rsidRPr="008F65A8" w:rsidRDefault="00523D2D" w:rsidP="00523D2D">
      <w:pPr>
        <w:pStyle w:val="Default"/>
        <w:ind w:left="360"/>
        <w:rPr>
          <w:sz w:val="22"/>
          <w:szCs w:val="22"/>
        </w:rPr>
      </w:pPr>
      <w:r w:rsidRPr="008F65A8">
        <w:rPr>
          <w:sz w:val="22"/>
          <w:szCs w:val="22"/>
        </w:rPr>
        <w:t>__Native American/American Indian/Indigenous</w:t>
      </w:r>
    </w:p>
    <w:p w14:paraId="13B77288" w14:textId="77777777" w:rsidR="00523D2D" w:rsidRPr="008F65A8" w:rsidRDefault="00523D2D" w:rsidP="00523D2D">
      <w:pPr>
        <w:pStyle w:val="Default"/>
        <w:ind w:left="360"/>
        <w:rPr>
          <w:sz w:val="22"/>
          <w:szCs w:val="22"/>
        </w:rPr>
      </w:pPr>
      <w:r w:rsidRPr="008F65A8">
        <w:rPr>
          <w:sz w:val="22"/>
          <w:szCs w:val="22"/>
        </w:rPr>
        <w:t>__White/Caucasian/European</w:t>
      </w:r>
    </w:p>
    <w:p w14:paraId="7FB17F41" w14:textId="77777777" w:rsidR="00523D2D" w:rsidRPr="008F65A8" w:rsidRDefault="00523D2D" w:rsidP="00523D2D">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14:paraId="576BD520" w14:textId="77777777" w:rsidR="00523D2D" w:rsidRDefault="00523D2D" w:rsidP="00523D2D">
      <w:pPr>
        <w:pStyle w:val="Default"/>
        <w:ind w:left="360"/>
        <w:rPr>
          <w:sz w:val="22"/>
          <w:szCs w:val="22"/>
        </w:rPr>
      </w:pPr>
      <w:r w:rsidRPr="008F65A8">
        <w:rPr>
          <w:sz w:val="22"/>
          <w:szCs w:val="22"/>
        </w:rPr>
        <w:t>__Decline to state</w:t>
      </w:r>
    </w:p>
    <w:p w14:paraId="5EDC17D9" w14:textId="77777777" w:rsidR="00523D2D" w:rsidRPr="008F65A8" w:rsidRDefault="00523D2D" w:rsidP="00523D2D">
      <w:pPr>
        <w:pStyle w:val="Default"/>
        <w:ind w:left="360"/>
        <w:rPr>
          <w:sz w:val="22"/>
          <w:szCs w:val="22"/>
        </w:rPr>
      </w:pPr>
      <w:r>
        <w:rPr>
          <w:sz w:val="22"/>
          <w:szCs w:val="22"/>
        </w:rPr>
        <w:t>__Different identity (please specify)</w:t>
      </w:r>
    </w:p>
    <w:p w14:paraId="3C8BB6E6" w14:textId="77777777" w:rsidR="00523D2D" w:rsidRDefault="00523D2D" w:rsidP="00523D2D">
      <w:pPr>
        <w:pStyle w:val="Default"/>
        <w:ind w:left="360"/>
        <w:rPr>
          <w:sz w:val="22"/>
          <w:szCs w:val="22"/>
        </w:rPr>
      </w:pPr>
      <w:r w:rsidRPr="008F65A8">
        <w:rPr>
          <w:sz w:val="22"/>
          <w:szCs w:val="22"/>
        </w:rPr>
        <w:t>__Unknown</w:t>
      </w:r>
      <w:r>
        <w:rPr>
          <w:rStyle w:val="FootnoteReference"/>
          <w:sz w:val="22"/>
          <w:szCs w:val="22"/>
        </w:rPr>
        <w:footnoteReference w:id="6"/>
      </w:r>
    </w:p>
    <w:p w14:paraId="56F471F1" w14:textId="77777777" w:rsidR="00523D2D" w:rsidRPr="00495232" w:rsidRDefault="00523D2D" w:rsidP="00523D2D">
      <w:pPr>
        <w:pStyle w:val="Default"/>
        <w:numPr>
          <w:ilvl w:val="0"/>
          <w:numId w:val="22"/>
        </w:numPr>
        <w:ind w:left="720"/>
        <w:rPr>
          <w:sz w:val="22"/>
          <w:szCs w:val="22"/>
        </w:rPr>
      </w:pPr>
      <w:r>
        <w:rPr>
          <w:sz w:val="22"/>
          <w:szCs w:val="22"/>
        </w:rPr>
        <w:t>We do not collect race &amp; ethnicity information about staff</w:t>
      </w:r>
    </w:p>
    <w:p w14:paraId="7AC402F7" w14:textId="77777777" w:rsidR="00523D2D" w:rsidRDefault="00523D2D" w:rsidP="00523D2D">
      <w:pPr>
        <w:pStyle w:val="Default"/>
        <w:ind w:left="360"/>
        <w:rPr>
          <w:sz w:val="22"/>
          <w:szCs w:val="22"/>
        </w:rPr>
        <w:sectPr w:rsidR="00523D2D" w:rsidSect="00FA2EE1">
          <w:type w:val="continuous"/>
          <w:pgSz w:w="12240" w:h="15840"/>
          <w:pgMar w:top="1440" w:right="1440" w:bottom="1440" w:left="1440" w:header="720" w:footer="720" w:gutter="0"/>
          <w:cols w:space="720"/>
          <w:docGrid w:linePitch="360"/>
        </w:sectPr>
      </w:pPr>
    </w:p>
    <w:p w14:paraId="4CB2A475" w14:textId="77777777" w:rsidR="00523D2D" w:rsidRPr="008F65A8" w:rsidRDefault="00523D2D" w:rsidP="00523D2D">
      <w:pPr>
        <w:pStyle w:val="Default"/>
        <w:rPr>
          <w:sz w:val="22"/>
          <w:szCs w:val="22"/>
        </w:rPr>
      </w:pPr>
    </w:p>
    <w:p w14:paraId="7C5BF78A" w14:textId="77777777" w:rsidR="00523D2D" w:rsidRPr="00973E42" w:rsidRDefault="00523D2D" w:rsidP="00523D2D">
      <w:pPr>
        <w:pStyle w:val="Default"/>
        <w:spacing w:after="120"/>
        <w:rPr>
          <w:b/>
        </w:rPr>
      </w:pPr>
      <w:r>
        <w:rPr>
          <w:b/>
        </w:rPr>
        <w:t>Gender Identity</w:t>
      </w:r>
    </w:p>
    <w:p w14:paraId="6F345D92" w14:textId="77777777" w:rsidR="00523D2D" w:rsidRDefault="00523D2D" w:rsidP="00523D2D">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46F68E5E" w14:textId="77777777" w:rsidR="00523D2D" w:rsidRDefault="00523D2D" w:rsidP="00523D2D">
      <w:pPr>
        <w:pStyle w:val="Default"/>
        <w:ind w:firstLine="360"/>
        <w:rPr>
          <w:sz w:val="22"/>
          <w:szCs w:val="22"/>
        </w:rPr>
        <w:sectPr w:rsidR="00523D2D" w:rsidSect="009F2349">
          <w:type w:val="continuous"/>
          <w:pgSz w:w="12240" w:h="15840"/>
          <w:pgMar w:top="1440" w:right="1440" w:bottom="1440" w:left="1440" w:header="720" w:footer="720" w:gutter="0"/>
          <w:cols w:space="720"/>
          <w:docGrid w:linePitch="360"/>
        </w:sectPr>
      </w:pPr>
    </w:p>
    <w:p w14:paraId="7BC08E60" w14:textId="77777777" w:rsidR="00523D2D" w:rsidRPr="008F65A8" w:rsidRDefault="00523D2D" w:rsidP="00523D2D">
      <w:pPr>
        <w:pStyle w:val="Default"/>
        <w:ind w:firstLine="360"/>
        <w:rPr>
          <w:sz w:val="22"/>
          <w:szCs w:val="22"/>
        </w:rPr>
      </w:pPr>
      <w:r w:rsidRPr="008F65A8">
        <w:rPr>
          <w:sz w:val="22"/>
          <w:szCs w:val="22"/>
        </w:rPr>
        <w:t xml:space="preserve">__Female </w:t>
      </w:r>
    </w:p>
    <w:p w14:paraId="2522FE19" w14:textId="77777777" w:rsidR="00523D2D" w:rsidRPr="008F65A8" w:rsidRDefault="00523D2D" w:rsidP="00523D2D">
      <w:pPr>
        <w:pStyle w:val="Default"/>
        <w:ind w:left="360"/>
        <w:rPr>
          <w:sz w:val="22"/>
          <w:szCs w:val="22"/>
        </w:rPr>
      </w:pPr>
      <w:r w:rsidRPr="008F65A8">
        <w:rPr>
          <w:sz w:val="22"/>
          <w:szCs w:val="22"/>
        </w:rPr>
        <w:t xml:space="preserve">__Male </w:t>
      </w:r>
    </w:p>
    <w:p w14:paraId="4A7ADD6C" w14:textId="77777777" w:rsidR="00523D2D" w:rsidRDefault="00523D2D" w:rsidP="00523D2D">
      <w:pPr>
        <w:pStyle w:val="Default"/>
        <w:ind w:left="360"/>
        <w:rPr>
          <w:sz w:val="22"/>
          <w:szCs w:val="22"/>
        </w:rPr>
      </w:pPr>
      <w:r w:rsidRPr="008F65A8">
        <w:rPr>
          <w:sz w:val="22"/>
          <w:szCs w:val="22"/>
        </w:rPr>
        <w:t>__</w:t>
      </w:r>
      <w:r>
        <w:rPr>
          <w:sz w:val="22"/>
          <w:szCs w:val="22"/>
        </w:rPr>
        <w:t>Gender nonbinary/Genderqueer/Gender non-conforming</w:t>
      </w:r>
    </w:p>
    <w:p w14:paraId="668D57FE" w14:textId="77777777" w:rsidR="00523D2D" w:rsidRPr="008F65A8" w:rsidRDefault="00523D2D" w:rsidP="00523D2D">
      <w:pPr>
        <w:pStyle w:val="Default"/>
        <w:ind w:left="360"/>
        <w:rPr>
          <w:sz w:val="22"/>
          <w:szCs w:val="22"/>
        </w:rPr>
      </w:pPr>
      <w:r>
        <w:rPr>
          <w:sz w:val="22"/>
          <w:szCs w:val="22"/>
        </w:rPr>
        <w:t>__Different identity (please specify)</w:t>
      </w:r>
    </w:p>
    <w:p w14:paraId="57758A5B" w14:textId="77777777" w:rsidR="00523D2D" w:rsidRPr="008F65A8" w:rsidRDefault="00523D2D" w:rsidP="00523D2D">
      <w:pPr>
        <w:pStyle w:val="Default"/>
        <w:ind w:left="360"/>
        <w:rPr>
          <w:sz w:val="22"/>
          <w:szCs w:val="22"/>
        </w:rPr>
      </w:pPr>
      <w:r w:rsidRPr="008F65A8">
        <w:rPr>
          <w:sz w:val="22"/>
          <w:szCs w:val="22"/>
        </w:rPr>
        <w:t xml:space="preserve">__Decline to state </w:t>
      </w:r>
    </w:p>
    <w:p w14:paraId="5349B227" w14:textId="77777777" w:rsidR="00523D2D" w:rsidRDefault="00523D2D" w:rsidP="00523D2D">
      <w:pPr>
        <w:pStyle w:val="Default"/>
        <w:ind w:left="360"/>
        <w:rPr>
          <w:sz w:val="22"/>
          <w:szCs w:val="22"/>
        </w:rPr>
      </w:pPr>
      <w:r w:rsidRPr="008F65A8">
        <w:rPr>
          <w:sz w:val="22"/>
          <w:szCs w:val="22"/>
        </w:rPr>
        <w:t>__Unknown</w:t>
      </w:r>
    </w:p>
    <w:p w14:paraId="4D446DFD" w14:textId="77777777" w:rsidR="00523D2D" w:rsidRPr="00D00483" w:rsidRDefault="00523D2D" w:rsidP="00523D2D">
      <w:pPr>
        <w:pStyle w:val="Default"/>
        <w:numPr>
          <w:ilvl w:val="0"/>
          <w:numId w:val="22"/>
        </w:numPr>
        <w:ind w:left="720"/>
        <w:rPr>
          <w:sz w:val="22"/>
          <w:szCs w:val="22"/>
        </w:rPr>
      </w:pPr>
      <w:r>
        <w:rPr>
          <w:sz w:val="22"/>
          <w:szCs w:val="22"/>
        </w:rPr>
        <w:t>We do not collect gender identity information about staff</w:t>
      </w:r>
    </w:p>
    <w:p w14:paraId="553C6B5C" w14:textId="77777777" w:rsidR="00523D2D" w:rsidRPr="008F65A8" w:rsidRDefault="00523D2D" w:rsidP="00523D2D">
      <w:pPr>
        <w:pStyle w:val="Default"/>
        <w:rPr>
          <w:sz w:val="22"/>
          <w:szCs w:val="22"/>
        </w:rPr>
      </w:pPr>
    </w:p>
    <w:p w14:paraId="09EF8A35" w14:textId="77777777" w:rsidR="00523D2D" w:rsidRPr="00CA4589" w:rsidRDefault="00523D2D" w:rsidP="00523D2D">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4595C84E" w14:textId="77777777" w:rsidR="00523D2D" w:rsidRPr="008F65A8" w:rsidRDefault="00523D2D" w:rsidP="00523D2D">
      <w:pPr>
        <w:pStyle w:val="Default"/>
        <w:ind w:left="360"/>
        <w:rPr>
          <w:sz w:val="22"/>
          <w:szCs w:val="22"/>
        </w:rPr>
      </w:pPr>
      <w:r w:rsidRPr="008F65A8">
        <w:rPr>
          <w:sz w:val="22"/>
          <w:szCs w:val="22"/>
        </w:rPr>
        <w:t xml:space="preserve">__Transgender </w:t>
      </w:r>
    </w:p>
    <w:p w14:paraId="1E3222E4" w14:textId="77777777" w:rsidR="00523D2D" w:rsidRDefault="00523D2D" w:rsidP="00523D2D">
      <w:pPr>
        <w:pStyle w:val="Default"/>
        <w:ind w:left="360"/>
        <w:rPr>
          <w:sz w:val="22"/>
          <w:szCs w:val="22"/>
        </w:rPr>
      </w:pPr>
      <w:r w:rsidRPr="008F65A8">
        <w:rPr>
          <w:sz w:val="22"/>
          <w:szCs w:val="22"/>
        </w:rPr>
        <w:t>__Non-transgender (cisgender)</w:t>
      </w:r>
    </w:p>
    <w:p w14:paraId="04715468" w14:textId="77777777" w:rsidR="00523D2D" w:rsidRPr="008F65A8" w:rsidRDefault="00523D2D" w:rsidP="00523D2D">
      <w:pPr>
        <w:pStyle w:val="Default"/>
        <w:ind w:left="360"/>
        <w:rPr>
          <w:sz w:val="22"/>
          <w:szCs w:val="22"/>
        </w:rPr>
      </w:pPr>
      <w:r>
        <w:rPr>
          <w:sz w:val="22"/>
          <w:szCs w:val="22"/>
        </w:rPr>
        <w:t>__Different identity (please specify)</w:t>
      </w:r>
    </w:p>
    <w:p w14:paraId="0ABFC984" w14:textId="77777777" w:rsidR="00523D2D" w:rsidRPr="008F65A8" w:rsidRDefault="00523D2D" w:rsidP="00523D2D">
      <w:pPr>
        <w:pStyle w:val="Default"/>
        <w:ind w:left="360"/>
        <w:rPr>
          <w:sz w:val="22"/>
          <w:szCs w:val="22"/>
        </w:rPr>
      </w:pPr>
      <w:r w:rsidRPr="008F65A8">
        <w:rPr>
          <w:sz w:val="22"/>
          <w:szCs w:val="22"/>
        </w:rPr>
        <w:t>__Decline to state</w:t>
      </w:r>
    </w:p>
    <w:p w14:paraId="7AA2751D" w14:textId="77777777" w:rsidR="00523D2D" w:rsidRDefault="00523D2D" w:rsidP="00523D2D">
      <w:pPr>
        <w:pStyle w:val="Default"/>
        <w:ind w:left="360"/>
        <w:rPr>
          <w:sz w:val="22"/>
          <w:szCs w:val="22"/>
        </w:rPr>
      </w:pPr>
      <w:r w:rsidRPr="008F65A8">
        <w:rPr>
          <w:sz w:val="22"/>
          <w:szCs w:val="22"/>
        </w:rPr>
        <w:t>__Unknown</w:t>
      </w:r>
    </w:p>
    <w:p w14:paraId="4573C129" w14:textId="77777777" w:rsidR="00523D2D" w:rsidRPr="00D00483" w:rsidRDefault="00523D2D" w:rsidP="00523D2D">
      <w:pPr>
        <w:pStyle w:val="Default"/>
        <w:numPr>
          <w:ilvl w:val="0"/>
          <w:numId w:val="22"/>
        </w:numPr>
        <w:ind w:left="720"/>
        <w:rPr>
          <w:sz w:val="22"/>
          <w:szCs w:val="22"/>
        </w:rPr>
        <w:sectPr w:rsidR="00523D2D" w:rsidRPr="00D00483" w:rsidSect="009F2349">
          <w:type w:val="continuous"/>
          <w:pgSz w:w="12240" w:h="15840"/>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14:paraId="04C623D4" w14:textId="77777777" w:rsidR="00523D2D" w:rsidRDefault="00523D2D" w:rsidP="00523D2D">
      <w:pPr>
        <w:pStyle w:val="Default"/>
        <w:rPr>
          <w:b/>
          <w:sz w:val="22"/>
          <w:szCs w:val="22"/>
        </w:rPr>
      </w:pPr>
    </w:p>
    <w:p w14:paraId="40593F00" w14:textId="77777777" w:rsidR="00523D2D" w:rsidRPr="00973E42" w:rsidRDefault="00523D2D" w:rsidP="00523D2D">
      <w:pPr>
        <w:pStyle w:val="Default"/>
        <w:spacing w:after="120"/>
        <w:rPr>
          <w:b/>
        </w:rPr>
      </w:pPr>
      <w:r>
        <w:rPr>
          <w:b/>
        </w:rPr>
        <w:t>Sexual Orientation</w:t>
      </w:r>
    </w:p>
    <w:p w14:paraId="3AD2CBAD" w14:textId="77777777" w:rsidR="00523D2D" w:rsidRPr="0065602E" w:rsidRDefault="00523D2D" w:rsidP="00523D2D">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14:paraId="43DC7C2C" w14:textId="77777777" w:rsidR="00523D2D" w:rsidRDefault="00523D2D" w:rsidP="00523D2D">
      <w:pPr>
        <w:pStyle w:val="Default"/>
        <w:ind w:left="360"/>
        <w:rPr>
          <w:sz w:val="22"/>
          <w:szCs w:val="22"/>
        </w:rPr>
        <w:sectPr w:rsidR="00523D2D" w:rsidSect="009F2349">
          <w:type w:val="continuous"/>
          <w:pgSz w:w="12240" w:h="15840"/>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14:paraId="7C947308" w14:textId="77777777" w:rsidR="00523D2D" w:rsidRDefault="00523D2D" w:rsidP="00523D2D">
      <w:pPr>
        <w:pStyle w:val="Default"/>
        <w:ind w:left="360"/>
        <w:rPr>
          <w:sz w:val="22"/>
          <w:szCs w:val="22"/>
        </w:rPr>
      </w:pPr>
      <w:r w:rsidRPr="008F65A8">
        <w:rPr>
          <w:sz w:val="22"/>
          <w:szCs w:val="22"/>
        </w:rPr>
        <w:lastRenderedPageBreak/>
        <w:t xml:space="preserve">__Heterosexual or </w:t>
      </w:r>
      <w:r>
        <w:rPr>
          <w:sz w:val="22"/>
          <w:szCs w:val="22"/>
        </w:rPr>
        <w:t>s</w:t>
      </w:r>
      <w:r w:rsidRPr="008F65A8">
        <w:rPr>
          <w:sz w:val="22"/>
          <w:szCs w:val="22"/>
        </w:rPr>
        <w:t>traight</w:t>
      </w:r>
    </w:p>
    <w:p w14:paraId="660DEBF2" w14:textId="77777777" w:rsidR="00523D2D" w:rsidRPr="008F65A8" w:rsidRDefault="00523D2D" w:rsidP="00523D2D">
      <w:pPr>
        <w:pStyle w:val="Default"/>
        <w:ind w:left="360"/>
        <w:rPr>
          <w:sz w:val="22"/>
          <w:szCs w:val="22"/>
        </w:rPr>
      </w:pPr>
      <w:r>
        <w:rPr>
          <w:sz w:val="22"/>
          <w:szCs w:val="22"/>
        </w:rPr>
        <w:t>__Different identity (please specify)</w:t>
      </w:r>
    </w:p>
    <w:p w14:paraId="3F218E70" w14:textId="77777777" w:rsidR="00523D2D" w:rsidRPr="008F65A8" w:rsidRDefault="00523D2D" w:rsidP="00523D2D">
      <w:pPr>
        <w:pStyle w:val="Default"/>
        <w:ind w:left="360"/>
        <w:rPr>
          <w:sz w:val="22"/>
          <w:szCs w:val="22"/>
        </w:rPr>
      </w:pPr>
      <w:r w:rsidRPr="008F65A8">
        <w:rPr>
          <w:sz w:val="22"/>
          <w:szCs w:val="22"/>
        </w:rPr>
        <w:t>__Decline to state</w:t>
      </w:r>
    </w:p>
    <w:p w14:paraId="05622B45" w14:textId="77777777" w:rsidR="00523D2D" w:rsidRDefault="00523D2D" w:rsidP="00523D2D">
      <w:pPr>
        <w:pStyle w:val="Default"/>
        <w:ind w:left="360"/>
        <w:rPr>
          <w:sz w:val="22"/>
          <w:szCs w:val="22"/>
        </w:rPr>
      </w:pPr>
      <w:r w:rsidRPr="008F65A8">
        <w:rPr>
          <w:sz w:val="22"/>
          <w:szCs w:val="22"/>
        </w:rPr>
        <w:t>__Unknown</w:t>
      </w:r>
    </w:p>
    <w:p w14:paraId="22229B9C" w14:textId="77777777" w:rsidR="00523D2D" w:rsidRPr="00D00483" w:rsidRDefault="00523D2D" w:rsidP="00523D2D">
      <w:pPr>
        <w:pStyle w:val="Default"/>
        <w:numPr>
          <w:ilvl w:val="0"/>
          <w:numId w:val="22"/>
        </w:numPr>
        <w:ind w:left="720"/>
        <w:rPr>
          <w:sz w:val="22"/>
          <w:szCs w:val="22"/>
        </w:rPr>
      </w:pPr>
      <w:r>
        <w:rPr>
          <w:sz w:val="22"/>
          <w:szCs w:val="22"/>
        </w:rPr>
        <w:t>We do not collect sexual orientation information about staff</w:t>
      </w:r>
    </w:p>
    <w:p w14:paraId="24B86339" w14:textId="77777777" w:rsidR="00523D2D" w:rsidRPr="008F65A8" w:rsidRDefault="00523D2D" w:rsidP="00523D2D">
      <w:pPr>
        <w:pStyle w:val="Default"/>
        <w:rPr>
          <w:b/>
          <w:sz w:val="22"/>
          <w:szCs w:val="22"/>
        </w:rPr>
      </w:pPr>
    </w:p>
    <w:p w14:paraId="50C35A59" w14:textId="77777777" w:rsidR="00523D2D" w:rsidRDefault="00523D2D" w:rsidP="00523D2D">
      <w:pPr>
        <w:pStyle w:val="Default"/>
        <w:spacing w:after="120"/>
        <w:rPr>
          <w:b/>
        </w:rPr>
      </w:pPr>
    </w:p>
    <w:p w14:paraId="716DDD99" w14:textId="77777777" w:rsidR="00523D2D" w:rsidRPr="00973E42" w:rsidRDefault="00523D2D" w:rsidP="00523D2D">
      <w:pPr>
        <w:pStyle w:val="Default"/>
        <w:spacing w:after="120"/>
        <w:rPr>
          <w:b/>
        </w:rPr>
      </w:pPr>
      <w:r>
        <w:rPr>
          <w:b/>
        </w:rPr>
        <w:t>Disability</w:t>
      </w:r>
    </w:p>
    <w:p w14:paraId="1EDB2B8C" w14:textId="77777777" w:rsidR="00523D2D" w:rsidRPr="008F65A8" w:rsidRDefault="00523D2D" w:rsidP="00523D2D">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5922622A" w14:textId="77777777" w:rsidR="00523D2D" w:rsidRPr="008F65A8" w:rsidRDefault="00523D2D" w:rsidP="00523D2D">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14:paraId="171CC9F7" w14:textId="77777777" w:rsidR="00523D2D" w:rsidRPr="008F65A8" w:rsidRDefault="00523D2D" w:rsidP="00523D2D">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14:paraId="467CC100" w14:textId="77777777" w:rsidR="00523D2D" w:rsidRPr="008F65A8" w:rsidRDefault="00523D2D" w:rsidP="00523D2D">
      <w:pPr>
        <w:pStyle w:val="Default"/>
        <w:ind w:left="360"/>
        <w:rPr>
          <w:sz w:val="22"/>
          <w:szCs w:val="22"/>
        </w:rPr>
      </w:pPr>
      <w:r w:rsidRPr="008F65A8">
        <w:rPr>
          <w:sz w:val="22"/>
          <w:szCs w:val="22"/>
        </w:rPr>
        <w:t>__Decline to state</w:t>
      </w:r>
    </w:p>
    <w:p w14:paraId="3B0506A6" w14:textId="77777777" w:rsidR="00523D2D" w:rsidRDefault="00523D2D" w:rsidP="00523D2D">
      <w:pPr>
        <w:pStyle w:val="Default"/>
        <w:ind w:left="360"/>
        <w:rPr>
          <w:sz w:val="22"/>
          <w:szCs w:val="22"/>
        </w:rPr>
      </w:pPr>
      <w:r w:rsidRPr="008F65A8">
        <w:rPr>
          <w:sz w:val="22"/>
          <w:szCs w:val="22"/>
        </w:rPr>
        <w:t>__Unknown</w:t>
      </w:r>
    </w:p>
    <w:p w14:paraId="4ADCEC7D" w14:textId="77777777" w:rsidR="00523D2D" w:rsidRPr="00D00483" w:rsidRDefault="00523D2D" w:rsidP="00523D2D">
      <w:pPr>
        <w:pStyle w:val="Default"/>
        <w:numPr>
          <w:ilvl w:val="0"/>
          <w:numId w:val="22"/>
        </w:numPr>
        <w:ind w:left="720"/>
        <w:rPr>
          <w:sz w:val="22"/>
          <w:szCs w:val="22"/>
        </w:rPr>
      </w:pPr>
      <w:r>
        <w:rPr>
          <w:sz w:val="22"/>
          <w:szCs w:val="22"/>
        </w:rPr>
        <w:t>We do not collect disability information about staff</w:t>
      </w:r>
    </w:p>
    <w:p w14:paraId="18695D9D" w14:textId="77777777" w:rsidR="00523D2D" w:rsidRDefault="00523D2D" w:rsidP="00523D2D">
      <w:pPr>
        <w:rPr>
          <w:rFonts w:eastAsia="Calibri" w:cs="Calibri"/>
          <w:b/>
          <w:sz w:val="24"/>
          <w:szCs w:val="24"/>
        </w:rPr>
      </w:pPr>
      <w:r>
        <w:rPr>
          <w:rFonts w:eastAsia="Calibri" w:cs="Calibri"/>
          <w:b/>
          <w:sz w:val="24"/>
          <w:szCs w:val="24"/>
        </w:rPr>
        <w:br w:type="page"/>
      </w:r>
    </w:p>
    <w:p w14:paraId="7C1DF619" w14:textId="788EB1D7" w:rsidR="00C77AC2" w:rsidRPr="00C77AC2" w:rsidRDefault="00C77AC2" w:rsidP="00C77AC2">
      <w:pPr>
        <w:pStyle w:val="Heading3"/>
        <w:spacing w:before="240" w:after="120" w:line="240" w:lineRule="auto"/>
        <w:rPr>
          <w:ins w:id="88" w:author="Takenya LaViscount" w:date="2023-12-20T15:59:00Z"/>
          <w:b/>
          <w:bCs/>
          <w:color w:val="2E74B5" w:themeColor="accent1" w:themeShade="BF"/>
          <w:rPrChange w:id="89" w:author="Takenya LaViscount" w:date="2023-12-20T15:59:00Z">
            <w:rPr>
              <w:ins w:id="90" w:author="Takenya LaViscount" w:date="2023-12-20T15:59:00Z"/>
              <w:b/>
            </w:rPr>
          </w:rPrChange>
        </w:rPr>
        <w:pPrChange w:id="91" w:author="Takenya LaViscount" w:date="2023-12-20T15:59:00Z">
          <w:pPr>
            <w:shd w:val="clear" w:color="auto" w:fill="FFFFFF"/>
            <w:spacing w:after="0" w:line="240" w:lineRule="auto"/>
            <w:outlineLvl w:val="2"/>
          </w:pPr>
        </w:pPrChange>
      </w:pPr>
      <w:ins w:id="92" w:author="Takenya LaViscount" w:date="2023-12-20T15:59:00Z">
        <w:r w:rsidRPr="00747503">
          <w:rPr>
            <w:b/>
            <w:bCs/>
            <w:color w:val="2E74B5" w:themeColor="accent1" w:themeShade="BF"/>
          </w:rPr>
          <w:lastRenderedPageBreak/>
          <w:t>Volunteers</w:t>
        </w:r>
      </w:ins>
    </w:p>
    <w:p w14:paraId="1D392096" w14:textId="3C1B3DC8" w:rsidR="00523D2D" w:rsidRDefault="00523D2D" w:rsidP="00523D2D">
      <w:pPr>
        <w:shd w:val="clear" w:color="auto" w:fill="FFFFFF"/>
        <w:spacing w:after="0" w:line="240" w:lineRule="auto"/>
        <w:outlineLvl w:val="2"/>
        <w:rPr>
          <w:b/>
        </w:rPr>
      </w:pPr>
      <w:r>
        <w:rPr>
          <w:b/>
        </w:rPr>
        <w:t>*How many volunteers are in your organization?</w:t>
      </w:r>
    </w:p>
    <w:p w14:paraId="33A3D816" w14:textId="77777777" w:rsidR="00523D2D" w:rsidRPr="008B72EB" w:rsidRDefault="00523D2D" w:rsidP="00523D2D">
      <w:pPr>
        <w:pStyle w:val="ListParagraph"/>
        <w:numPr>
          <w:ilvl w:val="0"/>
          <w:numId w:val="21"/>
        </w:numPr>
        <w:shd w:val="clear" w:color="auto" w:fill="FFFFFF"/>
        <w:spacing w:after="120" w:line="240" w:lineRule="auto"/>
        <w:ind w:left="720"/>
        <w:textAlignment w:val="baseline"/>
        <w:rPr>
          <w:rFonts w:cs="Calibri"/>
        </w:rPr>
      </w:pPr>
      <w:r>
        <w:rPr>
          <w:rFonts w:cs="Calibri"/>
        </w:rPr>
        <w:t>We do not have volunteers</w:t>
      </w:r>
    </w:p>
    <w:p w14:paraId="2FA5834F" w14:textId="77777777" w:rsidR="00523D2D" w:rsidRDefault="00523D2D" w:rsidP="00523D2D">
      <w:pPr>
        <w:pStyle w:val="Default"/>
        <w:rPr>
          <w:b/>
          <w:sz w:val="22"/>
          <w:szCs w:val="22"/>
        </w:rPr>
      </w:pPr>
    </w:p>
    <w:p w14:paraId="7BAB33D4" w14:textId="77777777" w:rsidR="00523D2D" w:rsidRPr="00973E42" w:rsidRDefault="00523D2D" w:rsidP="00523D2D">
      <w:pPr>
        <w:pStyle w:val="Default"/>
        <w:spacing w:after="120"/>
        <w:rPr>
          <w:b/>
        </w:rPr>
      </w:pPr>
      <w:r>
        <w:rPr>
          <w:b/>
        </w:rPr>
        <w:t>Race &amp; Ethnicity</w:t>
      </w:r>
    </w:p>
    <w:p w14:paraId="71F04CD1" w14:textId="77777777" w:rsidR="00523D2D" w:rsidRPr="004A4525" w:rsidRDefault="00523D2D" w:rsidP="00523D2D">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2ABFD10F" w14:textId="77777777" w:rsidR="00523D2D" w:rsidRDefault="00523D2D" w:rsidP="00523D2D">
      <w:pPr>
        <w:pStyle w:val="Default"/>
        <w:ind w:left="360"/>
        <w:rPr>
          <w:sz w:val="22"/>
          <w:szCs w:val="22"/>
        </w:rPr>
      </w:pPr>
      <w:r w:rsidRPr="004A4525">
        <w:rPr>
          <w:sz w:val="22"/>
          <w:szCs w:val="22"/>
        </w:rPr>
        <w:t>__Asian/Asian American/Pacific Islander</w:t>
      </w:r>
    </w:p>
    <w:p w14:paraId="1BC3EBEB" w14:textId="77777777" w:rsidR="00523D2D" w:rsidRPr="004A4525" w:rsidRDefault="00523D2D" w:rsidP="00523D2D">
      <w:pPr>
        <w:pStyle w:val="Default"/>
        <w:ind w:left="360"/>
        <w:rPr>
          <w:sz w:val="22"/>
          <w:szCs w:val="22"/>
        </w:rPr>
      </w:pPr>
      <w:r>
        <w:rPr>
          <w:sz w:val="22"/>
          <w:szCs w:val="22"/>
        </w:rPr>
        <w:t>__Arab/Middle Eastern</w:t>
      </w:r>
    </w:p>
    <w:p w14:paraId="463E4414" w14:textId="289EE95E" w:rsidR="00523D2D" w:rsidRPr="004A4525" w:rsidRDefault="00523D2D" w:rsidP="00523D2D">
      <w:pPr>
        <w:pStyle w:val="Default"/>
        <w:ind w:left="360"/>
        <w:rPr>
          <w:sz w:val="22"/>
          <w:szCs w:val="22"/>
        </w:rPr>
      </w:pPr>
      <w:r w:rsidRPr="2A2A1990">
        <w:rPr>
          <w:sz w:val="22"/>
          <w:szCs w:val="22"/>
        </w:rPr>
        <w:t>__Black/African America</w:t>
      </w:r>
      <w:r w:rsidR="386D8340" w:rsidRPr="2A2A1990">
        <w:rPr>
          <w:sz w:val="22"/>
          <w:szCs w:val="22"/>
        </w:rPr>
        <w:t>n</w:t>
      </w:r>
      <w:r w:rsidRPr="2A2A1990">
        <w:rPr>
          <w:sz w:val="22"/>
          <w:szCs w:val="22"/>
        </w:rPr>
        <w:t>/African</w:t>
      </w:r>
    </w:p>
    <w:p w14:paraId="5DC68576" w14:textId="77777777" w:rsidR="00523D2D" w:rsidRPr="004A4525" w:rsidRDefault="00523D2D" w:rsidP="00523D2D">
      <w:pPr>
        <w:pStyle w:val="Default"/>
        <w:ind w:left="360"/>
        <w:rPr>
          <w:sz w:val="22"/>
          <w:szCs w:val="22"/>
        </w:rPr>
      </w:pPr>
      <w:r w:rsidRPr="004A4525">
        <w:rPr>
          <w:sz w:val="22"/>
          <w:szCs w:val="22"/>
        </w:rPr>
        <w:t>__Hispanic/Latino/Latina/Latinx</w:t>
      </w:r>
      <w:r>
        <w:rPr>
          <w:sz w:val="22"/>
          <w:szCs w:val="22"/>
        </w:rPr>
        <w:t>/Chicanx</w:t>
      </w:r>
    </w:p>
    <w:p w14:paraId="23FAE3AC" w14:textId="77777777" w:rsidR="00523D2D" w:rsidRPr="004A4525" w:rsidRDefault="00523D2D" w:rsidP="00523D2D">
      <w:pPr>
        <w:pStyle w:val="Default"/>
        <w:ind w:left="360"/>
        <w:rPr>
          <w:sz w:val="22"/>
          <w:szCs w:val="22"/>
        </w:rPr>
      </w:pPr>
      <w:r w:rsidRPr="004A4525">
        <w:rPr>
          <w:sz w:val="22"/>
          <w:szCs w:val="22"/>
        </w:rPr>
        <w:t>__Native American/American Indian/Indigenous</w:t>
      </w:r>
    </w:p>
    <w:p w14:paraId="6AFD1539" w14:textId="77777777" w:rsidR="00523D2D" w:rsidRPr="004A4525" w:rsidRDefault="00523D2D" w:rsidP="00523D2D">
      <w:pPr>
        <w:pStyle w:val="Default"/>
        <w:ind w:left="360"/>
        <w:rPr>
          <w:sz w:val="22"/>
          <w:szCs w:val="22"/>
        </w:rPr>
      </w:pPr>
      <w:r w:rsidRPr="004A4525">
        <w:rPr>
          <w:sz w:val="22"/>
          <w:szCs w:val="22"/>
        </w:rPr>
        <w:t>__White/Caucasian/European</w:t>
      </w:r>
    </w:p>
    <w:p w14:paraId="0A242073" w14:textId="77777777" w:rsidR="00523D2D" w:rsidRPr="004A4525" w:rsidRDefault="00523D2D" w:rsidP="00523D2D">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14:paraId="26FD8F41" w14:textId="77777777" w:rsidR="00523D2D" w:rsidRDefault="00523D2D" w:rsidP="00523D2D">
      <w:pPr>
        <w:pStyle w:val="Default"/>
        <w:ind w:left="360"/>
        <w:rPr>
          <w:sz w:val="22"/>
          <w:szCs w:val="22"/>
        </w:rPr>
      </w:pPr>
      <w:r w:rsidRPr="004A4525">
        <w:rPr>
          <w:sz w:val="22"/>
          <w:szCs w:val="22"/>
        </w:rPr>
        <w:t>__Decline to state</w:t>
      </w:r>
    </w:p>
    <w:p w14:paraId="686D8248" w14:textId="77777777" w:rsidR="00523D2D" w:rsidRPr="004A4525" w:rsidRDefault="00523D2D" w:rsidP="00523D2D">
      <w:pPr>
        <w:pStyle w:val="Default"/>
        <w:ind w:left="360"/>
        <w:rPr>
          <w:sz w:val="22"/>
          <w:szCs w:val="22"/>
        </w:rPr>
      </w:pPr>
      <w:r>
        <w:rPr>
          <w:sz w:val="22"/>
          <w:szCs w:val="22"/>
        </w:rPr>
        <w:t>__Different identity (please specify)</w:t>
      </w:r>
    </w:p>
    <w:p w14:paraId="4C2C03E9" w14:textId="77777777" w:rsidR="00523D2D" w:rsidRDefault="00523D2D" w:rsidP="00523D2D">
      <w:pPr>
        <w:pStyle w:val="Default"/>
        <w:ind w:left="360"/>
        <w:rPr>
          <w:sz w:val="22"/>
          <w:szCs w:val="22"/>
        </w:rPr>
      </w:pPr>
      <w:r w:rsidRPr="004A4525">
        <w:rPr>
          <w:sz w:val="22"/>
          <w:szCs w:val="22"/>
        </w:rPr>
        <w:t>__Unknown</w:t>
      </w:r>
      <w:r>
        <w:rPr>
          <w:rStyle w:val="FootnoteReference"/>
          <w:sz w:val="22"/>
          <w:szCs w:val="22"/>
        </w:rPr>
        <w:footnoteReference w:id="7"/>
      </w:r>
    </w:p>
    <w:p w14:paraId="4F9ECFDE" w14:textId="77777777" w:rsidR="00523D2D" w:rsidRPr="00D8773E" w:rsidRDefault="00523D2D" w:rsidP="00523D2D">
      <w:pPr>
        <w:pStyle w:val="Default"/>
        <w:numPr>
          <w:ilvl w:val="0"/>
          <w:numId w:val="22"/>
        </w:numPr>
        <w:ind w:left="720"/>
        <w:rPr>
          <w:sz w:val="22"/>
          <w:szCs w:val="22"/>
        </w:rPr>
      </w:pPr>
      <w:r w:rsidRPr="00066353">
        <w:rPr>
          <w:sz w:val="22"/>
          <w:szCs w:val="22"/>
        </w:rPr>
        <w:t>We do not collect race &amp; ethnicity information about volunteers</w:t>
      </w:r>
    </w:p>
    <w:p w14:paraId="1A9969C4" w14:textId="77777777" w:rsidR="00523D2D" w:rsidRPr="004A4525" w:rsidRDefault="00523D2D" w:rsidP="00523D2D">
      <w:pPr>
        <w:pStyle w:val="Default"/>
        <w:rPr>
          <w:sz w:val="22"/>
          <w:szCs w:val="22"/>
        </w:rPr>
      </w:pPr>
    </w:p>
    <w:p w14:paraId="0A7B502F" w14:textId="77777777" w:rsidR="00523D2D" w:rsidRPr="00973E42" w:rsidRDefault="00523D2D" w:rsidP="00523D2D">
      <w:pPr>
        <w:pStyle w:val="Default"/>
        <w:spacing w:after="120"/>
        <w:rPr>
          <w:b/>
        </w:rPr>
      </w:pPr>
      <w:r>
        <w:rPr>
          <w:b/>
        </w:rPr>
        <w:t>Gender Identity</w:t>
      </w:r>
    </w:p>
    <w:p w14:paraId="37BFD598" w14:textId="77777777" w:rsidR="00523D2D" w:rsidRDefault="00523D2D" w:rsidP="00523D2D">
      <w:pPr>
        <w:pStyle w:val="Default"/>
        <w:rPr>
          <w:b/>
          <w:sz w:val="22"/>
          <w:szCs w:val="22"/>
        </w:rPr>
      </w:pPr>
      <w:r w:rsidRPr="004A4525">
        <w:rPr>
          <w:b/>
          <w:sz w:val="22"/>
          <w:szCs w:val="22"/>
        </w:rPr>
        <w:t>* How many volunteers publicly self-identify as</w:t>
      </w:r>
      <w:r>
        <w:rPr>
          <w:b/>
          <w:sz w:val="22"/>
          <w:szCs w:val="22"/>
        </w:rPr>
        <w:t xml:space="preserve"> the following:</w:t>
      </w:r>
    </w:p>
    <w:p w14:paraId="5571FCBD" w14:textId="77777777" w:rsidR="00523D2D" w:rsidRPr="004A4525" w:rsidRDefault="00523D2D" w:rsidP="00523D2D">
      <w:pPr>
        <w:pStyle w:val="Default"/>
        <w:ind w:firstLine="360"/>
        <w:rPr>
          <w:sz w:val="22"/>
          <w:szCs w:val="22"/>
        </w:rPr>
      </w:pPr>
      <w:r w:rsidRPr="004A4525">
        <w:rPr>
          <w:sz w:val="22"/>
          <w:szCs w:val="22"/>
        </w:rPr>
        <w:t xml:space="preserve">__Female </w:t>
      </w:r>
    </w:p>
    <w:p w14:paraId="10F9B44E" w14:textId="77777777" w:rsidR="00523D2D" w:rsidRPr="004A4525" w:rsidRDefault="00523D2D" w:rsidP="00523D2D">
      <w:pPr>
        <w:pStyle w:val="Default"/>
        <w:ind w:left="360"/>
        <w:rPr>
          <w:sz w:val="22"/>
          <w:szCs w:val="22"/>
        </w:rPr>
      </w:pPr>
      <w:r w:rsidRPr="004A4525">
        <w:rPr>
          <w:sz w:val="22"/>
          <w:szCs w:val="22"/>
        </w:rPr>
        <w:t xml:space="preserve">__Male </w:t>
      </w:r>
    </w:p>
    <w:p w14:paraId="5686DF6A" w14:textId="77777777" w:rsidR="00523D2D" w:rsidRDefault="00523D2D" w:rsidP="00523D2D">
      <w:pPr>
        <w:pStyle w:val="Default"/>
        <w:ind w:left="360"/>
        <w:rPr>
          <w:sz w:val="22"/>
          <w:szCs w:val="22"/>
        </w:rPr>
      </w:pPr>
      <w:r w:rsidRPr="004A4525">
        <w:rPr>
          <w:sz w:val="22"/>
          <w:szCs w:val="22"/>
        </w:rPr>
        <w:t>__</w:t>
      </w:r>
      <w:r>
        <w:rPr>
          <w:sz w:val="22"/>
          <w:szCs w:val="22"/>
        </w:rPr>
        <w:t>Gender nonbinary/Genderqueer/Gender non-confirming</w:t>
      </w:r>
    </w:p>
    <w:p w14:paraId="0F35BF80" w14:textId="77777777" w:rsidR="00523D2D" w:rsidRPr="004A4525" w:rsidRDefault="00523D2D" w:rsidP="00523D2D">
      <w:pPr>
        <w:pStyle w:val="Default"/>
        <w:ind w:left="360"/>
        <w:rPr>
          <w:sz w:val="22"/>
          <w:szCs w:val="22"/>
        </w:rPr>
      </w:pPr>
      <w:r>
        <w:rPr>
          <w:sz w:val="22"/>
          <w:szCs w:val="22"/>
        </w:rPr>
        <w:t>__Different identity (please specify)</w:t>
      </w:r>
    </w:p>
    <w:p w14:paraId="1C004ABF" w14:textId="77777777" w:rsidR="00523D2D" w:rsidRPr="004A4525" w:rsidRDefault="00523D2D" w:rsidP="00523D2D">
      <w:pPr>
        <w:pStyle w:val="Default"/>
        <w:ind w:left="360"/>
        <w:rPr>
          <w:sz w:val="22"/>
          <w:szCs w:val="22"/>
        </w:rPr>
      </w:pPr>
      <w:r w:rsidRPr="004A4525">
        <w:rPr>
          <w:sz w:val="22"/>
          <w:szCs w:val="22"/>
        </w:rPr>
        <w:t xml:space="preserve">__Decline to state </w:t>
      </w:r>
    </w:p>
    <w:p w14:paraId="52405289" w14:textId="77777777" w:rsidR="00523D2D" w:rsidRDefault="00523D2D" w:rsidP="00523D2D">
      <w:pPr>
        <w:pStyle w:val="Default"/>
        <w:ind w:left="360"/>
        <w:rPr>
          <w:sz w:val="22"/>
          <w:szCs w:val="22"/>
        </w:rPr>
      </w:pPr>
      <w:r w:rsidRPr="004A4525">
        <w:rPr>
          <w:sz w:val="22"/>
          <w:szCs w:val="22"/>
        </w:rPr>
        <w:t>__Unknown</w:t>
      </w:r>
    </w:p>
    <w:p w14:paraId="08AB20BF" w14:textId="77777777" w:rsidR="00523D2D" w:rsidRPr="00A0217C" w:rsidRDefault="00523D2D" w:rsidP="00523D2D">
      <w:pPr>
        <w:pStyle w:val="Default"/>
        <w:numPr>
          <w:ilvl w:val="0"/>
          <w:numId w:val="22"/>
        </w:numPr>
        <w:ind w:left="720"/>
        <w:rPr>
          <w:sz w:val="22"/>
          <w:szCs w:val="22"/>
        </w:rPr>
      </w:pPr>
      <w:r>
        <w:rPr>
          <w:sz w:val="22"/>
          <w:szCs w:val="22"/>
        </w:rPr>
        <w:t>We do not collect gender identity information about volunteers</w:t>
      </w:r>
    </w:p>
    <w:p w14:paraId="28140419" w14:textId="77777777" w:rsidR="00523D2D" w:rsidRPr="004A4525" w:rsidRDefault="00523D2D" w:rsidP="00523D2D">
      <w:pPr>
        <w:pStyle w:val="Default"/>
        <w:ind w:left="360"/>
        <w:rPr>
          <w:sz w:val="22"/>
          <w:szCs w:val="22"/>
        </w:rPr>
      </w:pPr>
    </w:p>
    <w:p w14:paraId="22EDFC37" w14:textId="77777777" w:rsidR="00523D2D" w:rsidRPr="00A0217C" w:rsidRDefault="00523D2D" w:rsidP="00523D2D">
      <w:pPr>
        <w:pStyle w:val="Default"/>
        <w:rPr>
          <w:b/>
          <w:sz w:val="22"/>
          <w:szCs w:val="22"/>
        </w:rPr>
      </w:pPr>
      <w:r w:rsidRPr="004A4525">
        <w:rPr>
          <w:b/>
          <w:sz w:val="22"/>
          <w:szCs w:val="22"/>
        </w:rPr>
        <w:t>* How many volunteers publicly self-identify as</w:t>
      </w:r>
      <w:r>
        <w:rPr>
          <w:b/>
          <w:sz w:val="22"/>
          <w:szCs w:val="22"/>
        </w:rPr>
        <w:t xml:space="preserve"> the following:</w:t>
      </w:r>
    </w:p>
    <w:p w14:paraId="1EF18840" w14:textId="77777777" w:rsidR="00523D2D" w:rsidRPr="004A4525" w:rsidRDefault="00523D2D" w:rsidP="00523D2D">
      <w:pPr>
        <w:pStyle w:val="Default"/>
        <w:ind w:left="360"/>
        <w:rPr>
          <w:sz w:val="22"/>
          <w:szCs w:val="22"/>
        </w:rPr>
      </w:pPr>
      <w:r w:rsidRPr="004A4525">
        <w:rPr>
          <w:sz w:val="22"/>
          <w:szCs w:val="22"/>
        </w:rPr>
        <w:t xml:space="preserve">__Transgender </w:t>
      </w:r>
    </w:p>
    <w:p w14:paraId="3304B08E" w14:textId="77777777" w:rsidR="00523D2D" w:rsidRDefault="00523D2D" w:rsidP="00523D2D">
      <w:pPr>
        <w:pStyle w:val="Default"/>
        <w:ind w:left="360"/>
        <w:rPr>
          <w:sz w:val="22"/>
          <w:szCs w:val="22"/>
        </w:rPr>
      </w:pPr>
      <w:r w:rsidRPr="004A4525">
        <w:rPr>
          <w:sz w:val="22"/>
          <w:szCs w:val="22"/>
        </w:rPr>
        <w:t>__Non-transgender (cisgender)</w:t>
      </w:r>
    </w:p>
    <w:p w14:paraId="55F5FEFE" w14:textId="77777777" w:rsidR="00523D2D" w:rsidRPr="004A4525" w:rsidRDefault="00523D2D" w:rsidP="00523D2D">
      <w:pPr>
        <w:pStyle w:val="Default"/>
        <w:ind w:left="360"/>
        <w:rPr>
          <w:sz w:val="22"/>
          <w:szCs w:val="22"/>
        </w:rPr>
      </w:pPr>
      <w:r>
        <w:rPr>
          <w:sz w:val="22"/>
          <w:szCs w:val="22"/>
        </w:rPr>
        <w:t>__Different identity (please specify)</w:t>
      </w:r>
    </w:p>
    <w:p w14:paraId="59443415" w14:textId="77777777" w:rsidR="00523D2D" w:rsidRPr="004A4525" w:rsidRDefault="00523D2D" w:rsidP="00523D2D">
      <w:pPr>
        <w:pStyle w:val="Default"/>
        <w:ind w:left="360"/>
        <w:rPr>
          <w:sz w:val="22"/>
          <w:szCs w:val="22"/>
        </w:rPr>
      </w:pPr>
      <w:r w:rsidRPr="004A4525">
        <w:rPr>
          <w:sz w:val="22"/>
          <w:szCs w:val="22"/>
        </w:rPr>
        <w:t>__Decline to state</w:t>
      </w:r>
    </w:p>
    <w:p w14:paraId="288EF35B" w14:textId="77777777" w:rsidR="00523D2D" w:rsidRDefault="00523D2D" w:rsidP="00523D2D">
      <w:pPr>
        <w:pStyle w:val="Default"/>
        <w:ind w:left="360"/>
        <w:rPr>
          <w:sz w:val="22"/>
          <w:szCs w:val="22"/>
        </w:rPr>
      </w:pPr>
      <w:r w:rsidRPr="004A4525">
        <w:rPr>
          <w:sz w:val="22"/>
          <w:szCs w:val="22"/>
        </w:rPr>
        <w:t>__Unknown</w:t>
      </w:r>
    </w:p>
    <w:p w14:paraId="0F1AA8DA" w14:textId="77777777" w:rsidR="00523D2D" w:rsidRPr="00A0217C" w:rsidRDefault="00523D2D" w:rsidP="00523D2D">
      <w:pPr>
        <w:pStyle w:val="Default"/>
        <w:numPr>
          <w:ilvl w:val="0"/>
          <w:numId w:val="22"/>
        </w:numPr>
        <w:ind w:left="720"/>
        <w:rPr>
          <w:sz w:val="22"/>
          <w:szCs w:val="22"/>
        </w:rPr>
      </w:pPr>
      <w:r>
        <w:rPr>
          <w:sz w:val="22"/>
          <w:szCs w:val="22"/>
        </w:rPr>
        <w:t>We do not collect gender identity information about volunteers</w:t>
      </w:r>
    </w:p>
    <w:p w14:paraId="0CCC6EEB" w14:textId="77777777" w:rsidR="00523D2D" w:rsidRDefault="00523D2D" w:rsidP="00523D2D">
      <w:pPr>
        <w:pStyle w:val="Default"/>
        <w:ind w:left="360"/>
        <w:rPr>
          <w:sz w:val="22"/>
          <w:szCs w:val="22"/>
        </w:rPr>
      </w:pPr>
    </w:p>
    <w:p w14:paraId="19C7D7EF" w14:textId="77777777" w:rsidR="00523D2D" w:rsidRPr="00973E42" w:rsidRDefault="00523D2D" w:rsidP="00523D2D">
      <w:pPr>
        <w:pStyle w:val="Default"/>
        <w:spacing w:after="120"/>
        <w:rPr>
          <w:b/>
        </w:rPr>
      </w:pPr>
      <w:r>
        <w:rPr>
          <w:b/>
        </w:rPr>
        <w:t>Sexual Orientation</w:t>
      </w:r>
    </w:p>
    <w:p w14:paraId="22B3A5E5" w14:textId="77777777" w:rsidR="00523D2D" w:rsidRPr="004A4525" w:rsidRDefault="00523D2D" w:rsidP="00523D2D">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14:paraId="60F01343" w14:textId="77777777" w:rsidR="00523D2D" w:rsidRPr="004A4525" w:rsidRDefault="00523D2D" w:rsidP="00523D2D">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14:paraId="751FDFB5" w14:textId="77777777" w:rsidR="00523D2D" w:rsidRDefault="00523D2D" w:rsidP="00523D2D">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14:paraId="62D611F2" w14:textId="77777777" w:rsidR="00523D2D" w:rsidRDefault="00523D2D" w:rsidP="00523D2D">
      <w:pPr>
        <w:pStyle w:val="Default"/>
        <w:ind w:left="360"/>
        <w:rPr>
          <w:sz w:val="22"/>
          <w:szCs w:val="22"/>
        </w:rPr>
      </w:pPr>
      <w:r>
        <w:rPr>
          <w:sz w:val="22"/>
          <w:szCs w:val="22"/>
        </w:rPr>
        <w:t>__Different identity (please specify)</w:t>
      </w:r>
    </w:p>
    <w:p w14:paraId="497B6008" w14:textId="77777777" w:rsidR="00523D2D" w:rsidRPr="004A4525" w:rsidRDefault="00523D2D" w:rsidP="00523D2D">
      <w:pPr>
        <w:pStyle w:val="Default"/>
        <w:ind w:left="360"/>
        <w:rPr>
          <w:sz w:val="22"/>
          <w:szCs w:val="22"/>
        </w:rPr>
      </w:pPr>
      <w:r w:rsidRPr="004A4525">
        <w:rPr>
          <w:sz w:val="22"/>
          <w:szCs w:val="22"/>
        </w:rPr>
        <w:t>__Decline to state</w:t>
      </w:r>
    </w:p>
    <w:p w14:paraId="1D1FFB0F" w14:textId="77777777" w:rsidR="00523D2D" w:rsidRDefault="00523D2D" w:rsidP="00523D2D">
      <w:pPr>
        <w:pStyle w:val="Default"/>
        <w:ind w:left="360"/>
        <w:rPr>
          <w:sz w:val="22"/>
          <w:szCs w:val="22"/>
        </w:rPr>
      </w:pPr>
      <w:r w:rsidRPr="004A4525">
        <w:rPr>
          <w:sz w:val="22"/>
          <w:szCs w:val="22"/>
        </w:rPr>
        <w:t>__Unknown</w:t>
      </w:r>
    </w:p>
    <w:p w14:paraId="6EEF345B" w14:textId="77777777" w:rsidR="00523D2D" w:rsidRPr="00DB5C6E" w:rsidRDefault="00523D2D" w:rsidP="00523D2D">
      <w:pPr>
        <w:pStyle w:val="Default"/>
        <w:numPr>
          <w:ilvl w:val="0"/>
          <w:numId w:val="22"/>
        </w:numPr>
        <w:ind w:left="720"/>
        <w:rPr>
          <w:sz w:val="22"/>
          <w:szCs w:val="22"/>
        </w:rPr>
      </w:pPr>
      <w:r>
        <w:rPr>
          <w:sz w:val="22"/>
          <w:szCs w:val="22"/>
        </w:rPr>
        <w:t>We do not collect sexual orientation information about volunteers</w:t>
      </w:r>
    </w:p>
    <w:p w14:paraId="69B872F4" w14:textId="77777777" w:rsidR="00523D2D" w:rsidRPr="004A4525" w:rsidRDefault="00523D2D" w:rsidP="00523D2D">
      <w:pPr>
        <w:pStyle w:val="Default"/>
        <w:rPr>
          <w:b/>
          <w:sz w:val="22"/>
          <w:szCs w:val="22"/>
        </w:rPr>
      </w:pPr>
    </w:p>
    <w:p w14:paraId="641EEA0F" w14:textId="77777777" w:rsidR="00523D2D" w:rsidRPr="00973E42" w:rsidRDefault="00523D2D" w:rsidP="00523D2D">
      <w:pPr>
        <w:pStyle w:val="Default"/>
        <w:spacing w:after="120"/>
        <w:rPr>
          <w:b/>
        </w:rPr>
      </w:pPr>
      <w:r>
        <w:rPr>
          <w:b/>
        </w:rPr>
        <w:lastRenderedPageBreak/>
        <w:t>Disability</w:t>
      </w:r>
    </w:p>
    <w:p w14:paraId="11061F1D" w14:textId="77777777" w:rsidR="00523D2D" w:rsidRPr="004A4525" w:rsidRDefault="00523D2D" w:rsidP="00523D2D">
      <w:pPr>
        <w:pStyle w:val="Default"/>
        <w:rPr>
          <w:b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32E450F6" w14:textId="77777777" w:rsidR="00523D2D" w:rsidRPr="004A4525" w:rsidRDefault="00523D2D" w:rsidP="00523D2D">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14:paraId="7C02B465" w14:textId="77777777" w:rsidR="00523D2D" w:rsidRPr="004A4525" w:rsidRDefault="00523D2D" w:rsidP="00523D2D">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14:paraId="0ECF8E64" w14:textId="77777777" w:rsidR="00523D2D" w:rsidRPr="004A4525" w:rsidRDefault="00523D2D" w:rsidP="00523D2D">
      <w:pPr>
        <w:pStyle w:val="Default"/>
        <w:ind w:left="360"/>
        <w:rPr>
          <w:sz w:val="22"/>
          <w:szCs w:val="22"/>
        </w:rPr>
      </w:pPr>
      <w:r w:rsidRPr="004A4525">
        <w:rPr>
          <w:sz w:val="22"/>
          <w:szCs w:val="22"/>
        </w:rPr>
        <w:t>__Decline to state</w:t>
      </w:r>
    </w:p>
    <w:p w14:paraId="4B964401" w14:textId="77777777" w:rsidR="00523D2D" w:rsidRDefault="00523D2D" w:rsidP="00523D2D">
      <w:pPr>
        <w:pStyle w:val="Default"/>
        <w:ind w:left="360"/>
        <w:rPr>
          <w:sz w:val="22"/>
          <w:szCs w:val="22"/>
        </w:rPr>
      </w:pPr>
      <w:r w:rsidRPr="004A4525">
        <w:rPr>
          <w:sz w:val="22"/>
          <w:szCs w:val="22"/>
        </w:rPr>
        <w:t>__Unknown</w:t>
      </w:r>
    </w:p>
    <w:p w14:paraId="4F6FA946" w14:textId="2C11D2CA" w:rsidR="00D37ECB" w:rsidRPr="00523D2D" w:rsidRDefault="00523D2D" w:rsidP="00523D2D">
      <w:pPr>
        <w:pStyle w:val="Default"/>
        <w:numPr>
          <w:ilvl w:val="0"/>
          <w:numId w:val="22"/>
        </w:numPr>
        <w:ind w:left="720"/>
        <w:rPr>
          <w:sz w:val="22"/>
          <w:szCs w:val="22"/>
        </w:rPr>
      </w:pPr>
      <w:r>
        <w:rPr>
          <w:sz w:val="22"/>
          <w:szCs w:val="22"/>
        </w:rPr>
        <w:t>We do not collect disability information about volunteers</w:t>
      </w:r>
    </w:p>
    <w:sectPr w:rsidR="00D37ECB" w:rsidRPr="00523D2D" w:rsidSect="00523D2D">
      <w:headerReference w:type="default" r:id="rId21"/>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Takenya LaViscount" w:date="2023-12-20T15:33:00Z" w:initials="MOU">
    <w:p w14:paraId="05DC00D5" w14:textId="77777777" w:rsidR="008767D1" w:rsidRDefault="008767D1" w:rsidP="008767D1">
      <w:r>
        <w:rPr>
          <w:rStyle w:val="CommentReference"/>
        </w:rPr>
        <w:annotationRef/>
      </w:r>
      <w:r>
        <w:rPr>
          <w:color w:val="000000"/>
          <w:sz w:val="20"/>
          <w:szCs w:val="20"/>
        </w:rPr>
        <w:t>Karen, Ana-Alicia and I met about this question earlier this year or last year. We decided  that grantees should address panel comments in their reports, instead of within their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DC00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BDF71B5" w16cex:dateUtc="2023-12-20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DC00D5" w16cid:durableId="3BDF71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39D1" w14:textId="77777777" w:rsidR="00FF3442" w:rsidRDefault="00FF3442">
      <w:pPr>
        <w:spacing w:after="0" w:line="240" w:lineRule="auto"/>
      </w:pPr>
      <w:r>
        <w:separator/>
      </w:r>
    </w:p>
  </w:endnote>
  <w:endnote w:type="continuationSeparator" w:id="0">
    <w:p w14:paraId="39E9E7F4" w14:textId="77777777" w:rsidR="00FF3442" w:rsidRDefault="00FF3442">
      <w:pPr>
        <w:spacing w:after="0" w:line="240" w:lineRule="auto"/>
      </w:pPr>
      <w:r>
        <w:continuationSeparator/>
      </w:r>
    </w:p>
  </w:endnote>
  <w:endnote w:type="continuationNotice" w:id="1">
    <w:p w14:paraId="50905D6B" w14:textId="77777777" w:rsidR="00FF3442" w:rsidRDefault="00FF3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14:paraId="305AEFD5" w14:textId="77777777" w:rsidR="00523D2D" w:rsidRPr="00950931" w:rsidRDefault="00523D2D" w:rsidP="004619E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46B4" w14:textId="77777777" w:rsidR="00FF3442" w:rsidRDefault="00FF3442">
      <w:pPr>
        <w:spacing w:after="0" w:line="240" w:lineRule="auto"/>
      </w:pPr>
      <w:r>
        <w:separator/>
      </w:r>
    </w:p>
  </w:footnote>
  <w:footnote w:type="continuationSeparator" w:id="0">
    <w:p w14:paraId="17012406" w14:textId="77777777" w:rsidR="00FF3442" w:rsidRDefault="00FF3442">
      <w:pPr>
        <w:spacing w:after="0" w:line="240" w:lineRule="auto"/>
      </w:pPr>
      <w:r>
        <w:continuationSeparator/>
      </w:r>
    </w:p>
  </w:footnote>
  <w:footnote w:type="continuationNotice" w:id="1">
    <w:p w14:paraId="37D2B15E" w14:textId="77777777" w:rsidR="00FF3442" w:rsidRDefault="00FF3442">
      <w:pPr>
        <w:spacing w:after="0" w:line="240" w:lineRule="auto"/>
      </w:pPr>
    </w:p>
  </w:footnote>
  <w:footnote w:id="2">
    <w:p w14:paraId="6472843D" w14:textId="77777777" w:rsidR="00523D2D" w:rsidRPr="00406CDD" w:rsidRDefault="00523D2D" w:rsidP="00523D2D">
      <w:pPr>
        <w:pStyle w:val="FootnoteText"/>
        <w:rPr>
          <w:rFonts w:asciiTheme="minorHAnsi" w:hAnsiTheme="minorHAnsi" w:cstheme="minorHAnsi"/>
          <w:sz w:val="20"/>
          <w:szCs w:val="20"/>
        </w:rPr>
      </w:pPr>
      <w:r w:rsidRPr="00406CDD">
        <w:rPr>
          <w:rStyle w:val="FootnoteReference"/>
          <w:rFonts w:asciiTheme="minorHAnsi" w:hAnsiTheme="minorHAnsi" w:cstheme="minorHAnsi"/>
          <w:sz w:val="20"/>
          <w:szCs w:val="20"/>
        </w:rPr>
        <w:footnoteRef/>
      </w:r>
      <w:r w:rsidRPr="00406CDD">
        <w:rPr>
          <w:rFonts w:asciiTheme="minorHAnsi" w:hAnsiTheme="minorHAnsi" w:cstheme="minorHAnsi"/>
          <w:sz w:val="20"/>
          <w:szCs w:val="20"/>
        </w:rPr>
        <w:t xml:space="preserve"> Scholarships, awards, and tuition assistance are considered forms of re-granting.</w:t>
      </w:r>
    </w:p>
  </w:footnote>
  <w:footnote w:id="3">
    <w:p w14:paraId="184803C3" w14:textId="77777777" w:rsidR="00523D2D" w:rsidRPr="00E0427A" w:rsidRDefault="00523D2D" w:rsidP="00523D2D">
      <w:pPr>
        <w:pStyle w:val="FootnoteText"/>
        <w:rPr>
          <w:rFonts w:asciiTheme="minorHAnsi" w:hAnsiTheme="minorHAnsi" w:cstheme="minorHAnsi"/>
          <w:sz w:val="20"/>
          <w:szCs w:val="20"/>
        </w:rPr>
      </w:pPr>
      <w:r w:rsidRPr="00406CDD">
        <w:rPr>
          <w:rStyle w:val="FootnoteReference"/>
          <w:rFonts w:asciiTheme="minorHAnsi" w:hAnsiTheme="minorHAnsi" w:cstheme="minorHAnsi"/>
          <w:sz w:val="20"/>
          <w:szCs w:val="20"/>
        </w:rPr>
        <w:footnoteRef/>
      </w:r>
      <w:r w:rsidRPr="00406CDD">
        <w:rPr>
          <w:rFonts w:asciiTheme="minorHAnsi" w:hAnsiTheme="minorHAnsi" w:cstheme="minorHAnsi"/>
          <w:sz w:val="20"/>
          <w:szCs w:val="20"/>
        </w:rPr>
        <w:t xml:space="preserve"> </w:t>
      </w:r>
      <w:r w:rsidRPr="00406CDD">
        <w:rPr>
          <w:rFonts w:asciiTheme="minorHAnsi" w:eastAsia="Calibri" w:hAnsiTheme="minorHAnsi" w:cstheme="minorHAnsi"/>
          <w:sz w:val="20"/>
          <w:szCs w:val="20"/>
        </w:rPr>
        <w:t>Costs related to improving or expanding the organization’s physical structure must be counted as capital improvement expenses, not as operating expenses.</w:t>
      </w:r>
    </w:p>
  </w:footnote>
  <w:footnote w:id="4">
    <w:p w14:paraId="1DC4FD0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5">
    <w:p w14:paraId="292B96F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6">
    <w:p w14:paraId="084B35A9"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7">
    <w:p w14:paraId="48564326" w14:textId="77777777" w:rsidR="00523D2D" w:rsidRPr="00523D2D" w:rsidRDefault="00523D2D" w:rsidP="00523D2D">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1E2F" w14:textId="77777777" w:rsidR="00523D2D" w:rsidRPr="002927F1" w:rsidRDefault="00523D2D" w:rsidP="00A51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8009" w14:textId="77777777" w:rsidR="00DA2FA7" w:rsidRDefault="00DA2FA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91F"/>
    <w:multiLevelType w:val="hybridMultilevel"/>
    <w:tmpl w:val="FFFFFFFF"/>
    <w:lvl w:ilvl="0" w:tplc="09C65C6E">
      <w:start w:val="1"/>
      <w:numFmt w:val="bullet"/>
      <w:lvlText w:val=""/>
      <w:lvlJc w:val="left"/>
      <w:pPr>
        <w:ind w:left="720" w:hanging="360"/>
      </w:pPr>
      <w:rPr>
        <w:rFonts w:ascii="Symbol" w:hAnsi="Symbol" w:hint="default"/>
      </w:rPr>
    </w:lvl>
    <w:lvl w:ilvl="1" w:tplc="531CAB64">
      <w:start w:val="1"/>
      <w:numFmt w:val="bullet"/>
      <w:lvlText w:val=""/>
      <w:lvlJc w:val="left"/>
      <w:pPr>
        <w:ind w:left="1440" w:hanging="360"/>
      </w:pPr>
      <w:rPr>
        <w:rFonts w:ascii="Symbol" w:hAnsi="Symbol" w:hint="default"/>
      </w:rPr>
    </w:lvl>
    <w:lvl w:ilvl="2" w:tplc="88D2809C">
      <w:start w:val="1"/>
      <w:numFmt w:val="bullet"/>
      <w:lvlText w:val="o"/>
      <w:lvlJc w:val="left"/>
      <w:pPr>
        <w:ind w:left="2160" w:hanging="360"/>
      </w:pPr>
      <w:rPr>
        <w:rFonts w:ascii="Courier New" w:hAnsi="Courier New" w:hint="default"/>
      </w:rPr>
    </w:lvl>
    <w:lvl w:ilvl="3" w:tplc="5D1699A2">
      <w:start w:val="1"/>
      <w:numFmt w:val="bullet"/>
      <w:lvlText w:val=""/>
      <w:lvlJc w:val="left"/>
      <w:pPr>
        <w:ind w:left="2880" w:hanging="360"/>
      </w:pPr>
      <w:rPr>
        <w:rFonts w:ascii="Wingdings" w:hAnsi="Wingdings" w:hint="default"/>
      </w:rPr>
    </w:lvl>
    <w:lvl w:ilvl="4" w:tplc="42EA640E">
      <w:start w:val="1"/>
      <w:numFmt w:val="bullet"/>
      <w:lvlText w:val="o"/>
      <w:lvlJc w:val="left"/>
      <w:pPr>
        <w:ind w:left="3600" w:hanging="360"/>
      </w:pPr>
      <w:rPr>
        <w:rFonts w:ascii="Courier New" w:hAnsi="Courier New" w:hint="default"/>
      </w:rPr>
    </w:lvl>
    <w:lvl w:ilvl="5" w:tplc="CA9EB68E">
      <w:start w:val="1"/>
      <w:numFmt w:val="bullet"/>
      <w:lvlText w:val=""/>
      <w:lvlJc w:val="left"/>
      <w:pPr>
        <w:ind w:left="4320" w:hanging="360"/>
      </w:pPr>
      <w:rPr>
        <w:rFonts w:ascii="Wingdings" w:hAnsi="Wingdings" w:hint="default"/>
      </w:rPr>
    </w:lvl>
    <w:lvl w:ilvl="6" w:tplc="F95E347E">
      <w:start w:val="1"/>
      <w:numFmt w:val="bullet"/>
      <w:lvlText w:val=""/>
      <w:lvlJc w:val="left"/>
      <w:pPr>
        <w:ind w:left="5040" w:hanging="360"/>
      </w:pPr>
      <w:rPr>
        <w:rFonts w:ascii="Symbol" w:hAnsi="Symbol" w:hint="default"/>
      </w:rPr>
    </w:lvl>
    <w:lvl w:ilvl="7" w:tplc="2AB60D12">
      <w:start w:val="1"/>
      <w:numFmt w:val="bullet"/>
      <w:lvlText w:val="o"/>
      <w:lvlJc w:val="left"/>
      <w:pPr>
        <w:ind w:left="5760" w:hanging="360"/>
      </w:pPr>
      <w:rPr>
        <w:rFonts w:ascii="Courier New" w:hAnsi="Courier New" w:hint="default"/>
      </w:rPr>
    </w:lvl>
    <w:lvl w:ilvl="8" w:tplc="EE20EE5C">
      <w:start w:val="1"/>
      <w:numFmt w:val="bullet"/>
      <w:lvlText w:val=""/>
      <w:lvlJc w:val="left"/>
      <w:pPr>
        <w:ind w:left="6480" w:hanging="360"/>
      </w:pPr>
      <w:rPr>
        <w:rFonts w:ascii="Wingdings" w:hAnsi="Wingdings" w:hint="default"/>
      </w:rPr>
    </w:lvl>
  </w:abstractNum>
  <w:abstractNum w:abstractNumId="1" w15:restartNumberingAfterBreak="0">
    <w:nsid w:val="099B438D"/>
    <w:multiLevelType w:val="hybridMultilevel"/>
    <w:tmpl w:val="05C82FDC"/>
    <w:lvl w:ilvl="0" w:tplc="8EF8587C">
      <w:start w:val="1"/>
      <w:numFmt w:val="decimal"/>
      <w:lvlText w:val="%1."/>
      <w:lvlJc w:val="left"/>
      <w:pPr>
        <w:ind w:left="693" w:hanging="333"/>
      </w:pPr>
      <w:rPr>
        <w:rFonts w:asciiTheme="minorHAnsi" w:hAnsiTheme="minorHAnsi" w:hint="default"/>
        <w:b/>
        <w:bCs w:val="0"/>
        <w:sz w:val="22"/>
        <w:szCs w:val="22"/>
      </w:rPr>
    </w:lvl>
    <w:lvl w:ilvl="1" w:tplc="FFFFFFFF">
      <w:start w:val="1"/>
      <w:numFmt w:val="bullet"/>
      <w:lvlText w:val=""/>
      <w:lvlJc w:val="left"/>
      <w:pPr>
        <w:ind w:left="1273" w:hanging="360"/>
      </w:pPr>
      <w:rPr>
        <w:rFonts w:ascii="Symbol" w:hAnsi="Symbol" w:hint="default"/>
        <w:b w:val="0"/>
        <w:bCs w:val="0"/>
        <w:sz w:val="22"/>
        <w:szCs w:val="22"/>
      </w:rPr>
    </w:lvl>
    <w:lvl w:ilvl="2" w:tplc="C078410C">
      <w:start w:val="1"/>
      <w:numFmt w:val="bullet"/>
      <w:lvlText w:val=""/>
      <w:lvlJc w:val="left"/>
      <w:pPr>
        <w:ind w:left="720" w:hanging="360"/>
      </w:pPr>
      <w:rPr>
        <w:rFonts w:ascii="Symbol" w:hAnsi="Symbol" w:hint="default"/>
        <w:color w:val="auto"/>
      </w:rPr>
    </w:lvl>
    <w:lvl w:ilvl="3" w:tplc="FFFFFFFF">
      <w:numFmt w:val="bullet"/>
      <w:lvlText w:val=""/>
      <w:lvlJc w:val="left"/>
      <w:pPr>
        <w:ind w:left="2133" w:hanging="360"/>
      </w:pPr>
      <w:rPr>
        <w:rFonts w:ascii="Wingdings" w:hAnsi="Wingdings"/>
        <w:b w:val="0"/>
        <w:sz w:val="24"/>
      </w:rPr>
    </w:lvl>
    <w:lvl w:ilvl="4" w:tplc="FFFFFFFF">
      <w:numFmt w:val="bullet"/>
      <w:lvlText w:val="•"/>
      <w:lvlJc w:val="left"/>
      <w:pPr>
        <w:ind w:left="3284" w:hanging="360"/>
      </w:pPr>
    </w:lvl>
    <w:lvl w:ilvl="5" w:tplc="FFFFFFFF">
      <w:numFmt w:val="bullet"/>
      <w:lvlText w:val="•"/>
      <w:lvlJc w:val="left"/>
      <w:pPr>
        <w:ind w:left="4436" w:hanging="360"/>
      </w:pPr>
    </w:lvl>
    <w:lvl w:ilvl="6" w:tplc="FFFFFFFF">
      <w:numFmt w:val="bullet"/>
      <w:lvlText w:val="•"/>
      <w:lvlJc w:val="left"/>
      <w:pPr>
        <w:ind w:left="5587" w:hanging="360"/>
      </w:pPr>
    </w:lvl>
    <w:lvl w:ilvl="7" w:tplc="FFFFFFFF">
      <w:numFmt w:val="bullet"/>
      <w:lvlText w:val="•"/>
      <w:lvlJc w:val="left"/>
      <w:pPr>
        <w:ind w:left="6738" w:hanging="360"/>
      </w:pPr>
    </w:lvl>
    <w:lvl w:ilvl="8" w:tplc="FFFFFFFF">
      <w:numFmt w:val="bullet"/>
      <w:lvlText w:val="•"/>
      <w:lvlJc w:val="left"/>
      <w:pPr>
        <w:ind w:left="7890" w:hanging="360"/>
      </w:pPr>
    </w:lvl>
  </w:abstractNum>
  <w:abstractNum w:abstractNumId="2" w15:restartNumberingAfterBreak="0">
    <w:nsid w:val="0B421EC8"/>
    <w:multiLevelType w:val="hybridMultilevel"/>
    <w:tmpl w:val="17068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B2BBD"/>
    <w:multiLevelType w:val="hybridMultilevel"/>
    <w:tmpl w:val="334EC434"/>
    <w:lvl w:ilvl="0" w:tplc="B030A90C">
      <w:start w:val="1"/>
      <w:numFmt w:val="decimal"/>
      <w:lvlText w:val="%1."/>
      <w:lvlJc w:val="left"/>
      <w:pPr>
        <w:ind w:left="666" w:hanging="333"/>
      </w:pPr>
      <w:rPr>
        <w:b/>
        <w:bCs w:val="0"/>
        <w:sz w:val="24"/>
        <w:szCs w:val="24"/>
      </w:rPr>
    </w:lvl>
    <w:lvl w:ilvl="1" w:tplc="7AC66CEE">
      <w:start w:val="1"/>
      <w:numFmt w:val="bullet"/>
      <w:lvlText w:val=""/>
      <w:lvlJc w:val="left"/>
      <w:pPr>
        <w:ind w:left="1246" w:hanging="360"/>
      </w:pPr>
      <w:rPr>
        <w:rFonts w:ascii="Symbol" w:hAnsi="Symbol" w:hint="default"/>
        <w:b w:val="0"/>
        <w:bCs w:val="0"/>
        <w:sz w:val="22"/>
        <w:szCs w:val="22"/>
      </w:rPr>
    </w:lvl>
    <w:lvl w:ilvl="2" w:tplc="3ED6EDE6">
      <w:start w:val="1"/>
      <w:numFmt w:val="bullet"/>
      <w:lvlText w:val="o"/>
      <w:lvlJc w:val="left"/>
      <w:pPr>
        <w:ind w:left="1746" w:hanging="360"/>
      </w:pPr>
      <w:rPr>
        <w:rFonts w:ascii="Courier New" w:hAnsi="Courier New" w:cs="Courier New" w:hint="default"/>
        <w:b w:val="0"/>
        <w:bCs w:val="0"/>
        <w:spacing w:val="-1"/>
        <w:sz w:val="22"/>
        <w:szCs w:val="22"/>
      </w:rPr>
    </w:lvl>
    <w:lvl w:ilvl="3" w:tplc="3F808B8A">
      <w:numFmt w:val="bullet"/>
      <w:lvlText w:val=""/>
      <w:lvlJc w:val="left"/>
      <w:pPr>
        <w:ind w:left="2106" w:hanging="360"/>
      </w:pPr>
      <w:rPr>
        <w:rFonts w:ascii="Wingdings" w:hAnsi="Wingdings"/>
        <w:b w:val="0"/>
        <w:sz w:val="24"/>
      </w:rPr>
    </w:lvl>
    <w:lvl w:ilvl="4" w:tplc="9DD6C6EC">
      <w:numFmt w:val="bullet"/>
      <w:lvlText w:val="•"/>
      <w:lvlJc w:val="left"/>
      <w:pPr>
        <w:ind w:left="3257" w:hanging="360"/>
      </w:pPr>
    </w:lvl>
    <w:lvl w:ilvl="5" w:tplc="EC8441D2">
      <w:numFmt w:val="bullet"/>
      <w:lvlText w:val="•"/>
      <w:lvlJc w:val="left"/>
      <w:pPr>
        <w:ind w:left="4409" w:hanging="360"/>
      </w:pPr>
    </w:lvl>
    <w:lvl w:ilvl="6" w:tplc="95A07EFE">
      <w:numFmt w:val="bullet"/>
      <w:lvlText w:val="•"/>
      <w:lvlJc w:val="left"/>
      <w:pPr>
        <w:ind w:left="5560" w:hanging="360"/>
      </w:pPr>
    </w:lvl>
    <w:lvl w:ilvl="7" w:tplc="40380F74">
      <w:numFmt w:val="bullet"/>
      <w:lvlText w:val="•"/>
      <w:lvlJc w:val="left"/>
      <w:pPr>
        <w:ind w:left="6711" w:hanging="360"/>
      </w:pPr>
    </w:lvl>
    <w:lvl w:ilvl="8" w:tplc="554E0FD2">
      <w:numFmt w:val="bullet"/>
      <w:lvlText w:val="•"/>
      <w:lvlJc w:val="left"/>
      <w:pPr>
        <w:ind w:left="7863" w:hanging="360"/>
      </w:pPr>
    </w:lvl>
  </w:abstractNum>
  <w:abstractNum w:abstractNumId="4" w15:restartNumberingAfterBreak="0">
    <w:nsid w:val="100A007E"/>
    <w:multiLevelType w:val="multilevel"/>
    <w:tmpl w:val="03089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2D5CB3"/>
    <w:multiLevelType w:val="hybridMultilevel"/>
    <w:tmpl w:val="43D816D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66687"/>
    <w:multiLevelType w:val="hybridMultilevel"/>
    <w:tmpl w:val="1B26C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E3E29"/>
    <w:multiLevelType w:val="hybridMultilevel"/>
    <w:tmpl w:val="3358273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3370CD"/>
    <w:multiLevelType w:val="hybridMultilevel"/>
    <w:tmpl w:val="A3825A4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D37CE"/>
    <w:multiLevelType w:val="hybridMultilevel"/>
    <w:tmpl w:val="12A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56630"/>
    <w:multiLevelType w:val="hybridMultilevel"/>
    <w:tmpl w:val="2ACAF1B2"/>
    <w:lvl w:ilvl="0" w:tplc="B66E0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3448C"/>
    <w:multiLevelType w:val="multilevel"/>
    <w:tmpl w:val="E208E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A21005"/>
    <w:multiLevelType w:val="hybridMultilevel"/>
    <w:tmpl w:val="96F845C6"/>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BB46D1"/>
    <w:multiLevelType w:val="hybridMultilevel"/>
    <w:tmpl w:val="013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76852"/>
    <w:multiLevelType w:val="hybridMultilevel"/>
    <w:tmpl w:val="B84A96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0D07C4"/>
    <w:multiLevelType w:val="hybridMultilevel"/>
    <w:tmpl w:val="546644C0"/>
    <w:lvl w:ilvl="0" w:tplc="CE9CDD18">
      <w:start w:val="1"/>
      <w:numFmt w:val="decimal"/>
      <w:lvlText w:val="%1."/>
      <w:lvlJc w:val="left"/>
      <w:pPr>
        <w:ind w:left="333" w:hanging="333"/>
      </w:pPr>
      <w:rPr>
        <w:b/>
        <w:bCs w:val="0"/>
        <w:sz w:val="22"/>
        <w:szCs w:val="22"/>
      </w:rPr>
    </w:lvl>
    <w:lvl w:ilvl="1" w:tplc="547A3978">
      <w:start w:val="1"/>
      <w:numFmt w:val="bullet"/>
      <w:lvlText w:val=""/>
      <w:lvlJc w:val="left"/>
      <w:pPr>
        <w:ind w:left="913" w:hanging="360"/>
      </w:pPr>
      <w:rPr>
        <w:rFonts w:ascii="Symbol" w:hAnsi="Symbol" w:hint="default"/>
        <w:b w:val="0"/>
        <w:bCs w:val="0"/>
        <w:sz w:val="22"/>
        <w:szCs w:val="22"/>
      </w:rPr>
    </w:lvl>
    <w:lvl w:ilvl="2" w:tplc="3320BB02">
      <w:start w:val="1"/>
      <w:numFmt w:val="bullet"/>
      <w:lvlText w:val="o"/>
      <w:lvlJc w:val="left"/>
      <w:pPr>
        <w:ind w:left="1413" w:hanging="360"/>
      </w:pPr>
      <w:rPr>
        <w:rFonts w:ascii="Courier New" w:hAnsi="Courier New" w:cs="Courier New" w:hint="default"/>
        <w:b w:val="0"/>
        <w:bCs w:val="0"/>
        <w:spacing w:val="-1"/>
        <w:sz w:val="22"/>
        <w:szCs w:val="22"/>
      </w:rPr>
    </w:lvl>
    <w:lvl w:ilvl="3" w:tplc="D70CA042">
      <w:numFmt w:val="bullet"/>
      <w:lvlText w:val=""/>
      <w:lvlJc w:val="left"/>
      <w:pPr>
        <w:ind w:left="1773" w:hanging="360"/>
      </w:pPr>
      <w:rPr>
        <w:rFonts w:ascii="Wingdings" w:hAnsi="Wingdings"/>
        <w:b w:val="0"/>
        <w:sz w:val="24"/>
      </w:rPr>
    </w:lvl>
    <w:lvl w:ilvl="4" w:tplc="6DE083BC">
      <w:numFmt w:val="bullet"/>
      <w:lvlText w:val="•"/>
      <w:lvlJc w:val="left"/>
      <w:pPr>
        <w:ind w:left="2924" w:hanging="360"/>
      </w:pPr>
    </w:lvl>
    <w:lvl w:ilvl="5" w:tplc="43DE034A">
      <w:numFmt w:val="bullet"/>
      <w:lvlText w:val="•"/>
      <w:lvlJc w:val="left"/>
      <w:pPr>
        <w:ind w:left="4076" w:hanging="360"/>
      </w:pPr>
    </w:lvl>
    <w:lvl w:ilvl="6" w:tplc="8F065AB8">
      <w:numFmt w:val="bullet"/>
      <w:lvlText w:val="•"/>
      <w:lvlJc w:val="left"/>
      <w:pPr>
        <w:ind w:left="5227" w:hanging="360"/>
      </w:pPr>
    </w:lvl>
    <w:lvl w:ilvl="7" w:tplc="9A36A8B2">
      <w:numFmt w:val="bullet"/>
      <w:lvlText w:val="•"/>
      <w:lvlJc w:val="left"/>
      <w:pPr>
        <w:ind w:left="6378" w:hanging="360"/>
      </w:pPr>
    </w:lvl>
    <w:lvl w:ilvl="8" w:tplc="5978BA5A">
      <w:numFmt w:val="bullet"/>
      <w:lvlText w:val="•"/>
      <w:lvlJc w:val="left"/>
      <w:pPr>
        <w:ind w:left="7530" w:hanging="360"/>
      </w:pPr>
    </w:lvl>
  </w:abstractNum>
  <w:abstractNum w:abstractNumId="22"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B2256"/>
    <w:multiLevelType w:val="multilevel"/>
    <w:tmpl w:val="FBF0BE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272C0"/>
    <w:multiLevelType w:val="hybridMultilevel"/>
    <w:tmpl w:val="E5302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723597"/>
    <w:multiLevelType w:val="hybridMultilevel"/>
    <w:tmpl w:val="6ECAA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A72C7"/>
    <w:multiLevelType w:val="hybridMultilevel"/>
    <w:tmpl w:val="4AE827B8"/>
    <w:lvl w:ilvl="0" w:tplc="83328280">
      <w:start w:val="1"/>
      <w:numFmt w:val="bullet"/>
      <w:lvlText w:val=""/>
      <w:lvlJc w:val="left"/>
      <w:pPr>
        <w:ind w:left="693" w:hanging="333"/>
      </w:pPr>
      <w:rPr>
        <w:rFonts w:ascii="Symbol" w:hAnsi="Symbol" w:hint="default"/>
        <w:b/>
        <w:bCs w:val="0"/>
        <w:sz w:val="22"/>
        <w:szCs w:val="22"/>
      </w:rPr>
    </w:lvl>
    <w:lvl w:ilvl="1" w:tplc="F5BA92A4">
      <w:start w:val="1"/>
      <w:numFmt w:val="bullet"/>
      <w:lvlText w:val="o"/>
      <w:lvlJc w:val="left"/>
      <w:pPr>
        <w:ind w:left="1273" w:hanging="360"/>
      </w:pPr>
      <w:rPr>
        <w:rFonts w:ascii="Courier New" w:hAnsi="Courier New" w:cs="Courier New" w:hint="default"/>
        <w:b w:val="0"/>
        <w:bCs w:val="0"/>
        <w:sz w:val="22"/>
        <w:szCs w:val="22"/>
      </w:rPr>
    </w:lvl>
    <w:lvl w:ilvl="2" w:tplc="18ACD870">
      <w:start w:val="1"/>
      <w:numFmt w:val="bullet"/>
      <w:lvlText w:val=""/>
      <w:lvlJc w:val="left"/>
      <w:pPr>
        <w:ind w:left="1773" w:hanging="360"/>
      </w:pPr>
      <w:rPr>
        <w:rFonts w:ascii="Wingdings" w:hAnsi="Wingdings" w:hint="default"/>
        <w:b w:val="0"/>
        <w:bCs w:val="0"/>
        <w:spacing w:val="-1"/>
        <w:sz w:val="22"/>
        <w:szCs w:val="22"/>
      </w:rPr>
    </w:lvl>
    <w:lvl w:ilvl="3" w:tplc="ED0EB3BC">
      <w:start w:val="1"/>
      <w:numFmt w:val="bullet"/>
      <w:lvlText w:val=""/>
      <w:lvlJc w:val="left"/>
      <w:pPr>
        <w:ind w:left="2133" w:hanging="360"/>
      </w:pPr>
      <w:rPr>
        <w:rFonts w:ascii="Symbol" w:hAnsi="Symbol" w:hint="default"/>
        <w:b w:val="0"/>
        <w:sz w:val="22"/>
        <w:szCs w:val="22"/>
      </w:rPr>
    </w:lvl>
    <w:lvl w:ilvl="4" w:tplc="E008549A">
      <w:numFmt w:val="bullet"/>
      <w:lvlText w:val="•"/>
      <w:lvlJc w:val="left"/>
      <w:pPr>
        <w:ind w:left="3284" w:hanging="360"/>
      </w:pPr>
      <w:rPr>
        <w:rFonts w:hint="default"/>
      </w:rPr>
    </w:lvl>
    <w:lvl w:ilvl="5" w:tplc="198422D8">
      <w:numFmt w:val="bullet"/>
      <w:lvlText w:val="•"/>
      <w:lvlJc w:val="left"/>
      <w:pPr>
        <w:ind w:left="4436" w:hanging="360"/>
      </w:pPr>
      <w:rPr>
        <w:rFonts w:hint="default"/>
      </w:rPr>
    </w:lvl>
    <w:lvl w:ilvl="6" w:tplc="1FE4C1FC">
      <w:numFmt w:val="bullet"/>
      <w:lvlText w:val="•"/>
      <w:lvlJc w:val="left"/>
      <w:pPr>
        <w:ind w:left="5587" w:hanging="360"/>
      </w:pPr>
      <w:rPr>
        <w:rFonts w:hint="default"/>
      </w:rPr>
    </w:lvl>
    <w:lvl w:ilvl="7" w:tplc="61B26478">
      <w:numFmt w:val="bullet"/>
      <w:lvlText w:val="•"/>
      <w:lvlJc w:val="left"/>
      <w:pPr>
        <w:ind w:left="6738" w:hanging="360"/>
      </w:pPr>
      <w:rPr>
        <w:rFonts w:hint="default"/>
      </w:rPr>
    </w:lvl>
    <w:lvl w:ilvl="8" w:tplc="DE646590">
      <w:numFmt w:val="bullet"/>
      <w:lvlText w:val="•"/>
      <w:lvlJc w:val="left"/>
      <w:pPr>
        <w:ind w:left="7890" w:hanging="360"/>
      </w:pPr>
      <w:rPr>
        <w:rFonts w:hint="default"/>
      </w:rPr>
    </w:lvl>
  </w:abstractNum>
  <w:abstractNum w:abstractNumId="28" w15:restartNumberingAfterBreak="0">
    <w:nsid w:val="726028FD"/>
    <w:multiLevelType w:val="hybridMultilevel"/>
    <w:tmpl w:val="FFFFFFFF"/>
    <w:lvl w:ilvl="0" w:tplc="6AB2CDB6">
      <w:start w:val="1"/>
      <w:numFmt w:val="bullet"/>
      <w:lvlText w:val=""/>
      <w:lvlJc w:val="left"/>
      <w:pPr>
        <w:ind w:left="720" w:hanging="360"/>
      </w:pPr>
      <w:rPr>
        <w:rFonts w:ascii="Symbol" w:hAnsi="Symbol" w:hint="default"/>
      </w:rPr>
    </w:lvl>
    <w:lvl w:ilvl="1" w:tplc="636A465E">
      <w:start w:val="1"/>
      <w:numFmt w:val="bullet"/>
      <w:lvlText w:val=""/>
      <w:lvlJc w:val="left"/>
      <w:pPr>
        <w:ind w:left="1440" w:hanging="360"/>
      </w:pPr>
      <w:rPr>
        <w:rFonts w:ascii="Symbol" w:hAnsi="Symbol" w:hint="default"/>
      </w:rPr>
    </w:lvl>
    <w:lvl w:ilvl="2" w:tplc="179E6F50">
      <w:start w:val="1"/>
      <w:numFmt w:val="bullet"/>
      <w:lvlText w:val=""/>
      <w:lvlJc w:val="left"/>
      <w:pPr>
        <w:ind w:left="2160" w:hanging="360"/>
      </w:pPr>
      <w:rPr>
        <w:rFonts w:ascii="Wingdings" w:hAnsi="Wingdings" w:hint="default"/>
      </w:rPr>
    </w:lvl>
    <w:lvl w:ilvl="3" w:tplc="CACC978A">
      <w:start w:val="1"/>
      <w:numFmt w:val="bullet"/>
      <w:lvlText w:val=""/>
      <w:lvlJc w:val="left"/>
      <w:pPr>
        <w:ind w:left="2880" w:hanging="360"/>
      </w:pPr>
      <w:rPr>
        <w:rFonts w:ascii="Symbol" w:hAnsi="Symbol" w:hint="default"/>
      </w:rPr>
    </w:lvl>
    <w:lvl w:ilvl="4" w:tplc="FB6AD21E">
      <w:start w:val="1"/>
      <w:numFmt w:val="bullet"/>
      <w:lvlText w:val="o"/>
      <w:lvlJc w:val="left"/>
      <w:pPr>
        <w:ind w:left="3600" w:hanging="360"/>
      </w:pPr>
      <w:rPr>
        <w:rFonts w:ascii="Courier New" w:hAnsi="Courier New" w:hint="default"/>
      </w:rPr>
    </w:lvl>
    <w:lvl w:ilvl="5" w:tplc="6ACA41EC">
      <w:start w:val="1"/>
      <w:numFmt w:val="bullet"/>
      <w:lvlText w:val=""/>
      <w:lvlJc w:val="left"/>
      <w:pPr>
        <w:ind w:left="4320" w:hanging="360"/>
      </w:pPr>
      <w:rPr>
        <w:rFonts w:ascii="Wingdings" w:hAnsi="Wingdings" w:hint="default"/>
      </w:rPr>
    </w:lvl>
    <w:lvl w:ilvl="6" w:tplc="586A40D4">
      <w:start w:val="1"/>
      <w:numFmt w:val="bullet"/>
      <w:lvlText w:val=""/>
      <w:lvlJc w:val="left"/>
      <w:pPr>
        <w:ind w:left="5040" w:hanging="360"/>
      </w:pPr>
      <w:rPr>
        <w:rFonts w:ascii="Symbol" w:hAnsi="Symbol" w:hint="default"/>
      </w:rPr>
    </w:lvl>
    <w:lvl w:ilvl="7" w:tplc="58B8E5AC">
      <w:start w:val="1"/>
      <w:numFmt w:val="bullet"/>
      <w:lvlText w:val="o"/>
      <w:lvlJc w:val="left"/>
      <w:pPr>
        <w:ind w:left="5760" w:hanging="360"/>
      </w:pPr>
      <w:rPr>
        <w:rFonts w:ascii="Courier New" w:hAnsi="Courier New" w:hint="default"/>
      </w:rPr>
    </w:lvl>
    <w:lvl w:ilvl="8" w:tplc="9FEA6AEC">
      <w:start w:val="1"/>
      <w:numFmt w:val="bullet"/>
      <w:lvlText w:val=""/>
      <w:lvlJc w:val="left"/>
      <w:pPr>
        <w:ind w:left="6480" w:hanging="360"/>
      </w:pPr>
      <w:rPr>
        <w:rFonts w:ascii="Wingdings" w:hAnsi="Wingdings" w:hint="default"/>
      </w:rPr>
    </w:lvl>
  </w:abstractNum>
  <w:abstractNum w:abstractNumId="29" w15:restartNumberingAfterBreak="0">
    <w:nsid w:val="7BF7003D"/>
    <w:multiLevelType w:val="hybridMultilevel"/>
    <w:tmpl w:val="FFFFFFFF"/>
    <w:lvl w:ilvl="0" w:tplc="80A84D1A">
      <w:start w:val="1"/>
      <w:numFmt w:val="bullet"/>
      <w:lvlText w:val=""/>
      <w:lvlJc w:val="left"/>
      <w:pPr>
        <w:ind w:left="720" w:hanging="360"/>
      </w:pPr>
      <w:rPr>
        <w:rFonts w:ascii="Symbol" w:hAnsi="Symbol" w:hint="default"/>
      </w:rPr>
    </w:lvl>
    <w:lvl w:ilvl="1" w:tplc="4224D7C2">
      <w:start w:val="1"/>
      <w:numFmt w:val="bullet"/>
      <w:lvlText w:val=""/>
      <w:lvlJc w:val="left"/>
      <w:pPr>
        <w:ind w:left="1440" w:hanging="360"/>
      </w:pPr>
      <w:rPr>
        <w:rFonts w:ascii="Symbol" w:hAnsi="Symbol" w:hint="default"/>
      </w:rPr>
    </w:lvl>
    <w:lvl w:ilvl="2" w:tplc="ACF261D2">
      <w:start w:val="1"/>
      <w:numFmt w:val="bullet"/>
      <w:lvlText w:val=""/>
      <w:lvlJc w:val="left"/>
      <w:pPr>
        <w:ind w:left="2160" w:hanging="360"/>
      </w:pPr>
      <w:rPr>
        <w:rFonts w:ascii="Wingdings" w:hAnsi="Wingdings" w:hint="default"/>
      </w:rPr>
    </w:lvl>
    <w:lvl w:ilvl="3" w:tplc="2DD25C78">
      <w:start w:val="1"/>
      <w:numFmt w:val="bullet"/>
      <w:lvlText w:val=""/>
      <w:lvlJc w:val="left"/>
      <w:pPr>
        <w:ind w:left="2880" w:hanging="360"/>
      </w:pPr>
      <w:rPr>
        <w:rFonts w:ascii="Symbol" w:hAnsi="Symbol" w:hint="default"/>
      </w:rPr>
    </w:lvl>
    <w:lvl w:ilvl="4" w:tplc="F8A8D94E">
      <w:start w:val="1"/>
      <w:numFmt w:val="bullet"/>
      <w:lvlText w:val="o"/>
      <w:lvlJc w:val="left"/>
      <w:pPr>
        <w:ind w:left="3600" w:hanging="360"/>
      </w:pPr>
      <w:rPr>
        <w:rFonts w:ascii="Courier New" w:hAnsi="Courier New" w:hint="default"/>
      </w:rPr>
    </w:lvl>
    <w:lvl w:ilvl="5" w:tplc="1046D4A0">
      <w:start w:val="1"/>
      <w:numFmt w:val="bullet"/>
      <w:lvlText w:val=""/>
      <w:lvlJc w:val="left"/>
      <w:pPr>
        <w:ind w:left="4320" w:hanging="360"/>
      </w:pPr>
      <w:rPr>
        <w:rFonts w:ascii="Wingdings" w:hAnsi="Wingdings" w:hint="default"/>
      </w:rPr>
    </w:lvl>
    <w:lvl w:ilvl="6" w:tplc="90B87510">
      <w:start w:val="1"/>
      <w:numFmt w:val="bullet"/>
      <w:lvlText w:val=""/>
      <w:lvlJc w:val="left"/>
      <w:pPr>
        <w:ind w:left="5040" w:hanging="360"/>
      </w:pPr>
      <w:rPr>
        <w:rFonts w:ascii="Symbol" w:hAnsi="Symbol" w:hint="default"/>
      </w:rPr>
    </w:lvl>
    <w:lvl w:ilvl="7" w:tplc="4B7C3884">
      <w:start w:val="1"/>
      <w:numFmt w:val="bullet"/>
      <w:lvlText w:val="o"/>
      <w:lvlJc w:val="left"/>
      <w:pPr>
        <w:ind w:left="5760" w:hanging="360"/>
      </w:pPr>
      <w:rPr>
        <w:rFonts w:ascii="Courier New" w:hAnsi="Courier New" w:hint="default"/>
      </w:rPr>
    </w:lvl>
    <w:lvl w:ilvl="8" w:tplc="9266FA2A">
      <w:start w:val="1"/>
      <w:numFmt w:val="bullet"/>
      <w:lvlText w:val=""/>
      <w:lvlJc w:val="left"/>
      <w:pPr>
        <w:ind w:left="6480" w:hanging="360"/>
      </w:pPr>
      <w:rPr>
        <w:rFonts w:ascii="Wingdings" w:hAnsi="Wingdings" w:hint="default"/>
      </w:rPr>
    </w:lvl>
  </w:abstractNum>
  <w:abstractNum w:abstractNumId="30"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1" w15:restartNumberingAfterBreak="0">
    <w:nsid w:val="7CF1006D"/>
    <w:multiLevelType w:val="multilevel"/>
    <w:tmpl w:val="13A04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57778221">
    <w:abstractNumId w:val="15"/>
  </w:num>
  <w:num w:numId="2" w16cid:durableId="1990476805">
    <w:abstractNumId w:val="24"/>
  </w:num>
  <w:num w:numId="3" w16cid:durableId="775060412">
    <w:abstractNumId w:val="30"/>
  </w:num>
  <w:num w:numId="4" w16cid:durableId="162815414">
    <w:abstractNumId w:val="27"/>
  </w:num>
  <w:num w:numId="5" w16cid:durableId="1955676564">
    <w:abstractNumId w:val="14"/>
  </w:num>
  <w:num w:numId="6" w16cid:durableId="407190310">
    <w:abstractNumId w:val="8"/>
  </w:num>
  <w:num w:numId="7" w16cid:durableId="193272056">
    <w:abstractNumId w:val="16"/>
  </w:num>
  <w:num w:numId="8" w16cid:durableId="1925065483">
    <w:abstractNumId w:val="3"/>
  </w:num>
  <w:num w:numId="9" w16cid:durableId="138963320">
    <w:abstractNumId w:val="9"/>
  </w:num>
  <w:num w:numId="10" w16cid:durableId="967661790">
    <w:abstractNumId w:val="6"/>
  </w:num>
  <w:num w:numId="11" w16cid:durableId="42407861">
    <w:abstractNumId w:val="12"/>
  </w:num>
  <w:num w:numId="12" w16cid:durableId="1881480285">
    <w:abstractNumId w:val="22"/>
  </w:num>
  <w:num w:numId="13" w16cid:durableId="243302309">
    <w:abstractNumId w:val="4"/>
  </w:num>
  <w:num w:numId="14" w16cid:durableId="717319262">
    <w:abstractNumId w:val="17"/>
  </w:num>
  <w:num w:numId="15" w16cid:durableId="672412885">
    <w:abstractNumId w:val="28"/>
  </w:num>
  <w:num w:numId="16" w16cid:durableId="1694114156">
    <w:abstractNumId w:val="0"/>
  </w:num>
  <w:num w:numId="17" w16cid:durableId="1570536445">
    <w:abstractNumId w:val="29"/>
  </w:num>
  <w:num w:numId="18" w16cid:durableId="1323267735">
    <w:abstractNumId w:val="23"/>
  </w:num>
  <w:num w:numId="19" w16cid:durableId="1828672186">
    <w:abstractNumId w:val="31"/>
  </w:num>
  <w:num w:numId="20" w16cid:durableId="1947426452">
    <w:abstractNumId w:val="25"/>
  </w:num>
  <w:num w:numId="21" w16cid:durableId="195195124">
    <w:abstractNumId w:val="2"/>
  </w:num>
  <w:num w:numId="22" w16cid:durableId="377710268">
    <w:abstractNumId w:val="26"/>
  </w:num>
  <w:num w:numId="23" w16cid:durableId="97802532">
    <w:abstractNumId w:val="19"/>
  </w:num>
  <w:num w:numId="24" w16cid:durableId="713315941">
    <w:abstractNumId w:val="7"/>
  </w:num>
  <w:num w:numId="25" w16cid:durableId="1647932698">
    <w:abstractNumId w:val="20"/>
  </w:num>
  <w:num w:numId="26" w16cid:durableId="1488745001">
    <w:abstractNumId w:val="13"/>
  </w:num>
  <w:num w:numId="27" w16cid:durableId="419180915">
    <w:abstractNumId w:val="21"/>
  </w:num>
  <w:num w:numId="28" w16cid:durableId="1988782895">
    <w:abstractNumId w:val="1"/>
  </w:num>
  <w:num w:numId="29" w16cid:durableId="2062826960">
    <w:abstractNumId w:val="10"/>
  </w:num>
  <w:num w:numId="30" w16cid:durableId="1045526194">
    <w:abstractNumId w:val="11"/>
  </w:num>
  <w:num w:numId="31" w16cid:durableId="1193881864">
    <w:abstractNumId w:val="18"/>
  </w:num>
  <w:num w:numId="32" w16cid:durableId="2337090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kenya LaViscount">
    <w15:presenceInfo w15:providerId="AD" w15:userId="S::Takenya.LaViscount@creativemoco.com::933b1eb5-6201-4d2a-a5ba-4ab2fea79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22"/>
    <w:rsid w:val="000004B4"/>
    <w:rsid w:val="0000358B"/>
    <w:rsid w:val="000048E6"/>
    <w:rsid w:val="00027FA8"/>
    <w:rsid w:val="00045F61"/>
    <w:rsid w:val="00052290"/>
    <w:rsid w:val="00052D6D"/>
    <w:rsid w:val="000604ED"/>
    <w:rsid w:val="00061227"/>
    <w:rsid w:val="0006123B"/>
    <w:rsid w:val="00061527"/>
    <w:rsid w:val="000616BE"/>
    <w:rsid w:val="000635D2"/>
    <w:rsid w:val="0006622A"/>
    <w:rsid w:val="000673EE"/>
    <w:rsid w:val="0007600A"/>
    <w:rsid w:val="00076CC4"/>
    <w:rsid w:val="00095D20"/>
    <w:rsid w:val="00095DA6"/>
    <w:rsid w:val="00096EE2"/>
    <w:rsid w:val="000A2B4E"/>
    <w:rsid w:val="000A78B8"/>
    <w:rsid w:val="000B1B80"/>
    <w:rsid w:val="000B65DF"/>
    <w:rsid w:val="000B6A3D"/>
    <w:rsid w:val="000B7D77"/>
    <w:rsid w:val="000C7DD0"/>
    <w:rsid w:val="000D1078"/>
    <w:rsid w:val="000E36CB"/>
    <w:rsid w:val="000E4E6E"/>
    <w:rsid w:val="000F486A"/>
    <w:rsid w:val="00101244"/>
    <w:rsid w:val="0010441C"/>
    <w:rsid w:val="00110DA3"/>
    <w:rsid w:val="001117D2"/>
    <w:rsid w:val="0011220C"/>
    <w:rsid w:val="0011444D"/>
    <w:rsid w:val="00120787"/>
    <w:rsid w:val="00122B1D"/>
    <w:rsid w:val="001276EB"/>
    <w:rsid w:val="00130F1C"/>
    <w:rsid w:val="00140AC6"/>
    <w:rsid w:val="001430BE"/>
    <w:rsid w:val="001445FC"/>
    <w:rsid w:val="001506E1"/>
    <w:rsid w:val="001554EA"/>
    <w:rsid w:val="00164E80"/>
    <w:rsid w:val="001662EA"/>
    <w:rsid w:val="00170AEA"/>
    <w:rsid w:val="00174C1D"/>
    <w:rsid w:val="0018219A"/>
    <w:rsid w:val="00190185"/>
    <w:rsid w:val="00192B7D"/>
    <w:rsid w:val="00195657"/>
    <w:rsid w:val="001A145A"/>
    <w:rsid w:val="001A5057"/>
    <w:rsid w:val="001A5CD4"/>
    <w:rsid w:val="001A61C2"/>
    <w:rsid w:val="001A79B0"/>
    <w:rsid w:val="001B2E1E"/>
    <w:rsid w:val="001B396A"/>
    <w:rsid w:val="001B75F1"/>
    <w:rsid w:val="001C6B21"/>
    <w:rsid w:val="001D07DB"/>
    <w:rsid w:val="001D46B2"/>
    <w:rsid w:val="001D5CAD"/>
    <w:rsid w:val="001D5D22"/>
    <w:rsid w:val="001E2A62"/>
    <w:rsid w:val="001E69C4"/>
    <w:rsid w:val="001E7FEC"/>
    <w:rsid w:val="001F1557"/>
    <w:rsid w:val="001F1EA9"/>
    <w:rsid w:val="001F490D"/>
    <w:rsid w:val="001F5478"/>
    <w:rsid w:val="001F6378"/>
    <w:rsid w:val="00202768"/>
    <w:rsid w:val="0020683A"/>
    <w:rsid w:val="0021207C"/>
    <w:rsid w:val="00213A22"/>
    <w:rsid w:val="0022543E"/>
    <w:rsid w:val="002258E6"/>
    <w:rsid w:val="00227281"/>
    <w:rsid w:val="00232D50"/>
    <w:rsid w:val="0023761F"/>
    <w:rsid w:val="002421A2"/>
    <w:rsid w:val="0024263C"/>
    <w:rsid w:val="002429C7"/>
    <w:rsid w:val="00243270"/>
    <w:rsid w:val="00244AD3"/>
    <w:rsid w:val="00244E3B"/>
    <w:rsid w:val="002613AD"/>
    <w:rsid w:val="00261839"/>
    <w:rsid w:val="002647F4"/>
    <w:rsid w:val="00271216"/>
    <w:rsid w:val="00273D41"/>
    <w:rsid w:val="00275761"/>
    <w:rsid w:val="00277E93"/>
    <w:rsid w:val="002915DB"/>
    <w:rsid w:val="00291906"/>
    <w:rsid w:val="00295008"/>
    <w:rsid w:val="002A4F93"/>
    <w:rsid w:val="002B032C"/>
    <w:rsid w:val="002B67AD"/>
    <w:rsid w:val="002C2CD7"/>
    <w:rsid w:val="002C7D79"/>
    <w:rsid w:val="002D3FB6"/>
    <w:rsid w:val="002D76BF"/>
    <w:rsid w:val="002E0AA4"/>
    <w:rsid w:val="002E1A1B"/>
    <w:rsid w:val="002E771A"/>
    <w:rsid w:val="002F5F2A"/>
    <w:rsid w:val="002F69F8"/>
    <w:rsid w:val="00301C8B"/>
    <w:rsid w:val="00301ECF"/>
    <w:rsid w:val="003078B2"/>
    <w:rsid w:val="00307DB7"/>
    <w:rsid w:val="0031040B"/>
    <w:rsid w:val="00310C13"/>
    <w:rsid w:val="00311632"/>
    <w:rsid w:val="0031226C"/>
    <w:rsid w:val="00320114"/>
    <w:rsid w:val="00321422"/>
    <w:rsid w:val="00322BF6"/>
    <w:rsid w:val="00322EBC"/>
    <w:rsid w:val="00330AB3"/>
    <w:rsid w:val="00330C37"/>
    <w:rsid w:val="00331202"/>
    <w:rsid w:val="003408F9"/>
    <w:rsid w:val="0034404A"/>
    <w:rsid w:val="00353D09"/>
    <w:rsid w:val="00355C0C"/>
    <w:rsid w:val="00360925"/>
    <w:rsid w:val="00367446"/>
    <w:rsid w:val="0037623E"/>
    <w:rsid w:val="0038492E"/>
    <w:rsid w:val="00392015"/>
    <w:rsid w:val="00397207"/>
    <w:rsid w:val="00397338"/>
    <w:rsid w:val="003A2E23"/>
    <w:rsid w:val="003A57F9"/>
    <w:rsid w:val="003A7119"/>
    <w:rsid w:val="003A7590"/>
    <w:rsid w:val="003A78CA"/>
    <w:rsid w:val="003B1275"/>
    <w:rsid w:val="003C11B8"/>
    <w:rsid w:val="003C4787"/>
    <w:rsid w:val="003D1ACE"/>
    <w:rsid w:val="003D33C8"/>
    <w:rsid w:val="003E008A"/>
    <w:rsid w:val="003E5E83"/>
    <w:rsid w:val="003F1B1F"/>
    <w:rsid w:val="003F678A"/>
    <w:rsid w:val="0040BAFB"/>
    <w:rsid w:val="0041048F"/>
    <w:rsid w:val="00410C40"/>
    <w:rsid w:val="00427206"/>
    <w:rsid w:val="00432798"/>
    <w:rsid w:val="00434772"/>
    <w:rsid w:val="0043654A"/>
    <w:rsid w:val="00442C38"/>
    <w:rsid w:val="004443F1"/>
    <w:rsid w:val="004445D4"/>
    <w:rsid w:val="00450622"/>
    <w:rsid w:val="00450B4E"/>
    <w:rsid w:val="00453B73"/>
    <w:rsid w:val="004619E6"/>
    <w:rsid w:val="00462045"/>
    <w:rsid w:val="0046474B"/>
    <w:rsid w:val="0046513B"/>
    <w:rsid w:val="0046541C"/>
    <w:rsid w:val="00467390"/>
    <w:rsid w:val="00480F46"/>
    <w:rsid w:val="00490454"/>
    <w:rsid w:val="00492A81"/>
    <w:rsid w:val="00492FD0"/>
    <w:rsid w:val="00497669"/>
    <w:rsid w:val="004A546E"/>
    <w:rsid w:val="004A5DD8"/>
    <w:rsid w:val="004A7D64"/>
    <w:rsid w:val="004B0CB2"/>
    <w:rsid w:val="004B1F6F"/>
    <w:rsid w:val="004B5D90"/>
    <w:rsid w:val="004C59F5"/>
    <w:rsid w:val="004D59BE"/>
    <w:rsid w:val="004E37A9"/>
    <w:rsid w:val="004E467C"/>
    <w:rsid w:val="004E6CE1"/>
    <w:rsid w:val="004F0D5C"/>
    <w:rsid w:val="00500FB3"/>
    <w:rsid w:val="00505607"/>
    <w:rsid w:val="00510458"/>
    <w:rsid w:val="00512746"/>
    <w:rsid w:val="0051475F"/>
    <w:rsid w:val="005166D2"/>
    <w:rsid w:val="00520541"/>
    <w:rsid w:val="00521ED5"/>
    <w:rsid w:val="00523D2D"/>
    <w:rsid w:val="00525C5C"/>
    <w:rsid w:val="00526A5C"/>
    <w:rsid w:val="005333FF"/>
    <w:rsid w:val="00536E49"/>
    <w:rsid w:val="0054791A"/>
    <w:rsid w:val="00560CE4"/>
    <w:rsid w:val="00561B8D"/>
    <w:rsid w:val="00564F8F"/>
    <w:rsid w:val="00567C54"/>
    <w:rsid w:val="00572122"/>
    <w:rsid w:val="005728B5"/>
    <w:rsid w:val="00576E62"/>
    <w:rsid w:val="005774A2"/>
    <w:rsid w:val="005845CC"/>
    <w:rsid w:val="00585CAE"/>
    <w:rsid w:val="0059235E"/>
    <w:rsid w:val="0059250E"/>
    <w:rsid w:val="0059521D"/>
    <w:rsid w:val="005953A2"/>
    <w:rsid w:val="0059794A"/>
    <w:rsid w:val="005A609E"/>
    <w:rsid w:val="005B5BB3"/>
    <w:rsid w:val="005C2EF0"/>
    <w:rsid w:val="005C2F76"/>
    <w:rsid w:val="005D03A3"/>
    <w:rsid w:val="005D1A79"/>
    <w:rsid w:val="005D4981"/>
    <w:rsid w:val="005D51B8"/>
    <w:rsid w:val="005D7F68"/>
    <w:rsid w:val="005F15B8"/>
    <w:rsid w:val="005F5D1A"/>
    <w:rsid w:val="0060134A"/>
    <w:rsid w:val="00601F53"/>
    <w:rsid w:val="00603F5A"/>
    <w:rsid w:val="0060603B"/>
    <w:rsid w:val="0061082E"/>
    <w:rsid w:val="0061353A"/>
    <w:rsid w:val="00614619"/>
    <w:rsid w:val="006206DD"/>
    <w:rsid w:val="00630036"/>
    <w:rsid w:val="0063007C"/>
    <w:rsid w:val="006301B7"/>
    <w:rsid w:val="00632E46"/>
    <w:rsid w:val="00635784"/>
    <w:rsid w:val="00640548"/>
    <w:rsid w:val="00644149"/>
    <w:rsid w:val="0064797F"/>
    <w:rsid w:val="00654A90"/>
    <w:rsid w:val="00656BB8"/>
    <w:rsid w:val="00664949"/>
    <w:rsid w:val="00671816"/>
    <w:rsid w:val="00674798"/>
    <w:rsid w:val="00683E7E"/>
    <w:rsid w:val="00684C00"/>
    <w:rsid w:val="00685C2B"/>
    <w:rsid w:val="0068651B"/>
    <w:rsid w:val="006878C6"/>
    <w:rsid w:val="00694D9D"/>
    <w:rsid w:val="00695C92"/>
    <w:rsid w:val="00696843"/>
    <w:rsid w:val="006975BF"/>
    <w:rsid w:val="006975E9"/>
    <w:rsid w:val="006A29FF"/>
    <w:rsid w:val="006A2E42"/>
    <w:rsid w:val="006A76F3"/>
    <w:rsid w:val="006B03B0"/>
    <w:rsid w:val="006B03D3"/>
    <w:rsid w:val="006C7BCB"/>
    <w:rsid w:val="006F162D"/>
    <w:rsid w:val="006F6CED"/>
    <w:rsid w:val="00704CD3"/>
    <w:rsid w:val="00705142"/>
    <w:rsid w:val="007078FB"/>
    <w:rsid w:val="0071489D"/>
    <w:rsid w:val="00715C19"/>
    <w:rsid w:val="007206D4"/>
    <w:rsid w:val="00720E12"/>
    <w:rsid w:val="007223E0"/>
    <w:rsid w:val="007305CC"/>
    <w:rsid w:val="007330B7"/>
    <w:rsid w:val="00734040"/>
    <w:rsid w:val="0073523F"/>
    <w:rsid w:val="00736B3F"/>
    <w:rsid w:val="00742445"/>
    <w:rsid w:val="007432DD"/>
    <w:rsid w:val="00743BC5"/>
    <w:rsid w:val="00745C87"/>
    <w:rsid w:val="0074616A"/>
    <w:rsid w:val="007461F5"/>
    <w:rsid w:val="007474D9"/>
    <w:rsid w:val="007531C2"/>
    <w:rsid w:val="00757314"/>
    <w:rsid w:val="007609AF"/>
    <w:rsid w:val="00766825"/>
    <w:rsid w:val="00771A24"/>
    <w:rsid w:val="007731A5"/>
    <w:rsid w:val="00780441"/>
    <w:rsid w:val="0078131D"/>
    <w:rsid w:val="00782661"/>
    <w:rsid w:val="007846F1"/>
    <w:rsid w:val="007846FC"/>
    <w:rsid w:val="00791D1F"/>
    <w:rsid w:val="00794DA2"/>
    <w:rsid w:val="00795907"/>
    <w:rsid w:val="00795A5C"/>
    <w:rsid w:val="007A3437"/>
    <w:rsid w:val="007A3F38"/>
    <w:rsid w:val="007A6421"/>
    <w:rsid w:val="007A6E32"/>
    <w:rsid w:val="007B3EE4"/>
    <w:rsid w:val="007B4A79"/>
    <w:rsid w:val="007B4E65"/>
    <w:rsid w:val="007C4164"/>
    <w:rsid w:val="007D107D"/>
    <w:rsid w:val="007D3C03"/>
    <w:rsid w:val="007D45AD"/>
    <w:rsid w:val="007D61E8"/>
    <w:rsid w:val="007D68DA"/>
    <w:rsid w:val="007D701D"/>
    <w:rsid w:val="007E39BA"/>
    <w:rsid w:val="007E4F52"/>
    <w:rsid w:val="007E78C1"/>
    <w:rsid w:val="007F19B8"/>
    <w:rsid w:val="007F4473"/>
    <w:rsid w:val="007F4947"/>
    <w:rsid w:val="007F49B1"/>
    <w:rsid w:val="007F4A83"/>
    <w:rsid w:val="00805D27"/>
    <w:rsid w:val="00813667"/>
    <w:rsid w:val="00815457"/>
    <w:rsid w:val="008200D8"/>
    <w:rsid w:val="008246BF"/>
    <w:rsid w:val="0082792D"/>
    <w:rsid w:val="008352E7"/>
    <w:rsid w:val="00836348"/>
    <w:rsid w:val="00844F99"/>
    <w:rsid w:val="00850DB7"/>
    <w:rsid w:val="00861C4C"/>
    <w:rsid w:val="008675F9"/>
    <w:rsid w:val="0087369B"/>
    <w:rsid w:val="0087370E"/>
    <w:rsid w:val="008767D1"/>
    <w:rsid w:val="00877C95"/>
    <w:rsid w:val="00877D5C"/>
    <w:rsid w:val="00881D58"/>
    <w:rsid w:val="008844F2"/>
    <w:rsid w:val="00895013"/>
    <w:rsid w:val="00895D8B"/>
    <w:rsid w:val="008A2F5E"/>
    <w:rsid w:val="008B6248"/>
    <w:rsid w:val="008B72EB"/>
    <w:rsid w:val="008C2C1E"/>
    <w:rsid w:val="008D2823"/>
    <w:rsid w:val="008E5456"/>
    <w:rsid w:val="009204EC"/>
    <w:rsid w:val="0092102C"/>
    <w:rsid w:val="00921045"/>
    <w:rsid w:val="009216D1"/>
    <w:rsid w:val="00922C10"/>
    <w:rsid w:val="00923462"/>
    <w:rsid w:val="009242BA"/>
    <w:rsid w:val="00926F30"/>
    <w:rsid w:val="00930022"/>
    <w:rsid w:val="00934321"/>
    <w:rsid w:val="00940AC0"/>
    <w:rsid w:val="00941325"/>
    <w:rsid w:val="00952248"/>
    <w:rsid w:val="00955F7B"/>
    <w:rsid w:val="0095641A"/>
    <w:rsid w:val="00957CAD"/>
    <w:rsid w:val="0096003A"/>
    <w:rsid w:val="009603FC"/>
    <w:rsid w:val="00962ACA"/>
    <w:rsid w:val="00966F54"/>
    <w:rsid w:val="00970685"/>
    <w:rsid w:val="00973E42"/>
    <w:rsid w:val="009811C2"/>
    <w:rsid w:val="00991C32"/>
    <w:rsid w:val="0099230B"/>
    <w:rsid w:val="00996519"/>
    <w:rsid w:val="009A2BA9"/>
    <w:rsid w:val="009B4DE9"/>
    <w:rsid w:val="009B4F06"/>
    <w:rsid w:val="009B586C"/>
    <w:rsid w:val="009B7475"/>
    <w:rsid w:val="009C08BE"/>
    <w:rsid w:val="009C594E"/>
    <w:rsid w:val="009D1BF9"/>
    <w:rsid w:val="009D2017"/>
    <w:rsid w:val="009D34F6"/>
    <w:rsid w:val="009D3B5E"/>
    <w:rsid w:val="009E20FA"/>
    <w:rsid w:val="009E69DF"/>
    <w:rsid w:val="009F2349"/>
    <w:rsid w:val="00A00187"/>
    <w:rsid w:val="00A005F2"/>
    <w:rsid w:val="00A012F6"/>
    <w:rsid w:val="00A01EC3"/>
    <w:rsid w:val="00A0217C"/>
    <w:rsid w:val="00A02E81"/>
    <w:rsid w:val="00A13348"/>
    <w:rsid w:val="00A16835"/>
    <w:rsid w:val="00A17B29"/>
    <w:rsid w:val="00A221D4"/>
    <w:rsid w:val="00A22914"/>
    <w:rsid w:val="00A24C9E"/>
    <w:rsid w:val="00A317E2"/>
    <w:rsid w:val="00A35431"/>
    <w:rsid w:val="00A360F2"/>
    <w:rsid w:val="00A374C4"/>
    <w:rsid w:val="00A43C57"/>
    <w:rsid w:val="00A4532C"/>
    <w:rsid w:val="00A4672C"/>
    <w:rsid w:val="00A5105A"/>
    <w:rsid w:val="00A5163A"/>
    <w:rsid w:val="00A60F13"/>
    <w:rsid w:val="00A67000"/>
    <w:rsid w:val="00A721FE"/>
    <w:rsid w:val="00A74E3A"/>
    <w:rsid w:val="00A8698F"/>
    <w:rsid w:val="00A87894"/>
    <w:rsid w:val="00A91C21"/>
    <w:rsid w:val="00A9294C"/>
    <w:rsid w:val="00A934C8"/>
    <w:rsid w:val="00A94B1E"/>
    <w:rsid w:val="00AA580E"/>
    <w:rsid w:val="00AA668E"/>
    <w:rsid w:val="00AB3F22"/>
    <w:rsid w:val="00AB487A"/>
    <w:rsid w:val="00AC17B6"/>
    <w:rsid w:val="00AC3A7D"/>
    <w:rsid w:val="00AC5E8C"/>
    <w:rsid w:val="00AD4F31"/>
    <w:rsid w:val="00AD58D0"/>
    <w:rsid w:val="00AD6318"/>
    <w:rsid w:val="00AE0F7D"/>
    <w:rsid w:val="00AE61B6"/>
    <w:rsid w:val="00AE763A"/>
    <w:rsid w:val="00AE7954"/>
    <w:rsid w:val="00B10069"/>
    <w:rsid w:val="00B14214"/>
    <w:rsid w:val="00B142D6"/>
    <w:rsid w:val="00B1600D"/>
    <w:rsid w:val="00B1685A"/>
    <w:rsid w:val="00B21C85"/>
    <w:rsid w:val="00B249DE"/>
    <w:rsid w:val="00B3255E"/>
    <w:rsid w:val="00B43CB5"/>
    <w:rsid w:val="00B460CF"/>
    <w:rsid w:val="00B479B5"/>
    <w:rsid w:val="00B561A4"/>
    <w:rsid w:val="00B563A6"/>
    <w:rsid w:val="00B705AC"/>
    <w:rsid w:val="00B726DB"/>
    <w:rsid w:val="00B76745"/>
    <w:rsid w:val="00B7769F"/>
    <w:rsid w:val="00B8471B"/>
    <w:rsid w:val="00B912FE"/>
    <w:rsid w:val="00B934B9"/>
    <w:rsid w:val="00BA7E94"/>
    <w:rsid w:val="00BB0412"/>
    <w:rsid w:val="00BB6316"/>
    <w:rsid w:val="00BC2F6B"/>
    <w:rsid w:val="00BC5391"/>
    <w:rsid w:val="00BC5DB4"/>
    <w:rsid w:val="00BD0C43"/>
    <w:rsid w:val="00BD33C0"/>
    <w:rsid w:val="00BD68FF"/>
    <w:rsid w:val="00BD76D8"/>
    <w:rsid w:val="00BD7C30"/>
    <w:rsid w:val="00BE4869"/>
    <w:rsid w:val="00BE6F4A"/>
    <w:rsid w:val="00BF177D"/>
    <w:rsid w:val="00BF7906"/>
    <w:rsid w:val="00C06679"/>
    <w:rsid w:val="00C1232C"/>
    <w:rsid w:val="00C13EE8"/>
    <w:rsid w:val="00C266E4"/>
    <w:rsid w:val="00C27A60"/>
    <w:rsid w:val="00C35E18"/>
    <w:rsid w:val="00C37AD4"/>
    <w:rsid w:val="00C50BF3"/>
    <w:rsid w:val="00C62651"/>
    <w:rsid w:val="00C64C40"/>
    <w:rsid w:val="00C75470"/>
    <w:rsid w:val="00C7564F"/>
    <w:rsid w:val="00C76B29"/>
    <w:rsid w:val="00C77AC2"/>
    <w:rsid w:val="00C84008"/>
    <w:rsid w:val="00C85BD6"/>
    <w:rsid w:val="00C90528"/>
    <w:rsid w:val="00C93FA5"/>
    <w:rsid w:val="00C9636D"/>
    <w:rsid w:val="00CA4589"/>
    <w:rsid w:val="00CA4989"/>
    <w:rsid w:val="00CA6A1D"/>
    <w:rsid w:val="00CA78E3"/>
    <w:rsid w:val="00CC3622"/>
    <w:rsid w:val="00CC44E9"/>
    <w:rsid w:val="00CC69D7"/>
    <w:rsid w:val="00CC7D23"/>
    <w:rsid w:val="00CD3467"/>
    <w:rsid w:val="00CE056D"/>
    <w:rsid w:val="00CF4D77"/>
    <w:rsid w:val="00CF5342"/>
    <w:rsid w:val="00CF5C4E"/>
    <w:rsid w:val="00D00483"/>
    <w:rsid w:val="00D034AB"/>
    <w:rsid w:val="00D07E6D"/>
    <w:rsid w:val="00D1105E"/>
    <w:rsid w:val="00D14097"/>
    <w:rsid w:val="00D2118D"/>
    <w:rsid w:val="00D24540"/>
    <w:rsid w:val="00D27D0C"/>
    <w:rsid w:val="00D31C53"/>
    <w:rsid w:val="00D37ECB"/>
    <w:rsid w:val="00D40BF4"/>
    <w:rsid w:val="00D43EC1"/>
    <w:rsid w:val="00D460A0"/>
    <w:rsid w:val="00D52DA1"/>
    <w:rsid w:val="00D54B22"/>
    <w:rsid w:val="00D57D95"/>
    <w:rsid w:val="00D624D5"/>
    <w:rsid w:val="00D75B7B"/>
    <w:rsid w:val="00D77313"/>
    <w:rsid w:val="00D8157D"/>
    <w:rsid w:val="00D83517"/>
    <w:rsid w:val="00D83B2B"/>
    <w:rsid w:val="00D85348"/>
    <w:rsid w:val="00D86037"/>
    <w:rsid w:val="00D87163"/>
    <w:rsid w:val="00D95FB4"/>
    <w:rsid w:val="00D97F42"/>
    <w:rsid w:val="00DA222E"/>
    <w:rsid w:val="00DA2FA7"/>
    <w:rsid w:val="00DB146C"/>
    <w:rsid w:val="00DB4D24"/>
    <w:rsid w:val="00DB4FBA"/>
    <w:rsid w:val="00DB5C6E"/>
    <w:rsid w:val="00DB6D92"/>
    <w:rsid w:val="00DC7C3B"/>
    <w:rsid w:val="00DD25FE"/>
    <w:rsid w:val="00DE3C62"/>
    <w:rsid w:val="00DE559C"/>
    <w:rsid w:val="00DF1AC2"/>
    <w:rsid w:val="00DF1DFE"/>
    <w:rsid w:val="00DF26A1"/>
    <w:rsid w:val="00DF2C85"/>
    <w:rsid w:val="00DF4DF5"/>
    <w:rsid w:val="00DF5E1C"/>
    <w:rsid w:val="00E07235"/>
    <w:rsid w:val="00E0724F"/>
    <w:rsid w:val="00E10E15"/>
    <w:rsid w:val="00E17873"/>
    <w:rsid w:val="00E22095"/>
    <w:rsid w:val="00E223DD"/>
    <w:rsid w:val="00E26BD0"/>
    <w:rsid w:val="00E27950"/>
    <w:rsid w:val="00E367F1"/>
    <w:rsid w:val="00E36D30"/>
    <w:rsid w:val="00E37DBC"/>
    <w:rsid w:val="00E52FE6"/>
    <w:rsid w:val="00E569C0"/>
    <w:rsid w:val="00E57A7C"/>
    <w:rsid w:val="00E57AD8"/>
    <w:rsid w:val="00E61215"/>
    <w:rsid w:val="00E65602"/>
    <w:rsid w:val="00E82234"/>
    <w:rsid w:val="00E86D57"/>
    <w:rsid w:val="00E91E92"/>
    <w:rsid w:val="00E91F5F"/>
    <w:rsid w:val="00E93ED1"/>
    <w:rsid w:val="00E948A2"/>
    <w:rsid w:val="00EA55FC"/>
    <w:rsid w:val="00EA5D66"/>
    <w:rsid w:val="00EB1823"/>
    <w:rsid w:val="00EB2C00"/>
    <w:rsid w:val="00EB3671"/>
    <w:rsid w:val="00EB7D6D"/>
    <w:rsid w:val="00EC0724"/>
    <w:rsid w:val="00EC19D4"/>
    <w:rsid w:val="00EC19EF"/>
    <w:rsid w:val="00EE2E96"/>
    <w:rsid w:val="00EF58BF"/>
    <w:rsid w:val="00F12823"/>
    <w:rsid w:val="00F137AE"/>
    <w:rsid w:val="00F139BB"/>
    <w:rsid w:val="00F17D82"/>
    <w:rsid w:val="00F2229E"/>
    <w:rsid w:val="00F2346B"/>
    <w:rsid w:val="00F41D4C"/>
    <w:rsid w:val="00F43153"/>
    <w:rsid w:val="00F5360B"/>
    <w:rsid w:val="00F6196E"/>
    <w:rsid w:val="00F6288B"/>
    <w:rsid w:val="00F65379"/>
    <w:rsid w:val="00F65B22"/>
    <w:rsid w:val="00F7231D"/>
    <w:rsid w:val="00F767E8"/>
    <w:rsid w:val="00F80CE5"/>
    <w:rsid w:val="00F82704"/>
    <w:rsid w:val="00F83FEE"/>
    <w:rsid w:val="00F86F26"/>
    <w:rsid w:val="00F91D7E"/>
    <w:rsid w:val="00F97B41"/>
    <w:rsid w:val="00FA049E"/>
    <w:rsid w:val="00FA123F"/>
    <w:rsid w:val="00FA2EE1"/>
    <w:rsid w:val="00FA5E0C"/>
    <w:rsid w:val="00FB0CC8"/>
    <w:rsid w:val="00FC1C25"/>
    <w:rsid w:val="00FC651A"/>
    <w:rsid w:val="00FD20E7"/>
    <w:rsid w:val="00FD3929"/>
    <w:rsid w:val="00FD4D4A"/>
    <w:rsid w:val="00FD66BF"/>
    <w:rsid w:val="00FE00A4"/>
    <w:rsid w:val="00FE401F"/>
    <w:rsid w:val="00FE5477"/>
    <w:rsid w:val="00FE5CB0"/>
    <w:rsid w:val="00FF3006"/>
    <w:rsid w:val="00FF3442"/>
    <w:rsid w:val="00FF5222"/>
    <w:rsid w:val="00FF556E"/>
    <w:rsid w:val="02D6EF5C"/>
    <w:rsid w:val="06B4DECB"/>
    <w:rsid w:val="07938560"/>
    <w:rsid w:val="088F897E"/>
    <w:rsid w:val="09EBDACB"/>
    <w:rsid w:val="0A94EA91"/>
    <w:rsid w:val="0C01B13B"/>
    <w:rsid w:val="0CD33076"/>
    <w:rsid w:val="0D279030"/>
    <w:rsid w:val="0F0269FE"/>
    <w:rsid w:val="0F15680C"/>
    <w:rsid w:val="12615B31"/>
    <w:rsid w:val="1377E7DB"/>
    <w:rsid w:val="164A78E5"/>
    <w:rsid w:val="1687CEC6"/>
    <w:rsid w:val="17C2CCE1"/>
    <w:rsid w:val="19847E23"/>
    <w:rsid w:val="1AA2F620"/>
    <w:rsid w:val="1AA843FB"/>
    <w:rsid w:val="1B368B43"/>
    <w:rsid w:val="1CC05C9F"/>
    <w:rsid w:val="1F1FD508"/>
    <w:rsid w:val="1FA60B48"/>
    <w:rsid w:val="21F4C914"/>
    <w:rsid w:val="223412D5"/>
    <w:rsid w:val="224C58BB"/>
    <w:rsid w:val="2307575D"/>
    <w:rsid w:val="231199F8"/>
    <w:rsid w:val="25743411"/>
    <w:rsid w:val="27014DC6"/>
    <w:rsid w:val="2775B32F"/>
    <w:rsid w:val="2826FC3A"/>
    <w:rsid w:val="292EC9EE"/>
    <w:rsid w:val="298EC8F3"/>
    <w:rsid w:val="2A2A1990"/>
    <w:rsid w:val="2B671F27"/>
    <w:rsid w:val="2C425EEB"/>
    <w:rsid w:val="2DACD6A9"/>
    <w:rsid w:val="2EBA0852"/>
    <w:rsid w:val="2FA98719"/>
    <w:rsid w:val="3380FB02"/>
    <w:rsid w:val="34A830BD"/>
    <w:rsid w:val="351611B2"/>
    <w:rsid w:val="351808D4"/>
    <w:rsid w:val="3751F287"/>
    <w:rsid w:val="38020286"/>
    <w:rsid w:val="386D8340"/>
    <w:rsid w:val="392BC96B"/>
    <w:rsid w:val="3D080FA7"/>
    <w:rsid w:val="4066A161"/>
    <w:rsid w:val="408FFCD2"/>
    <w:rsid w:val="43BD6621"/>
    <w:rsid w:val="43F4A84A"/>
    <w:rsid w:val="442F9DB9"/>
    <w:rsid w:val="4433CD12"/>
    <w:rsid w:val="45D5CDF0"/>
    <w:rsid w:val="468B66B6"/>
    <w:rsid w:val="48164ADD"/>
    <w:rsid w:val="4934F6B4"/>
    <w:rsid w:val="495D71AE"/>
    <w:rsid w:val="49943867"/>
    <w:rsid w:val="4A339233"/>
    <w:rsid w:val="4AFB13D8"/>
    <w:rsid w:val="4B2F993E"/>
    <w:rsid w:val="4E0D9BF2"/>
    <w:rsid w:val="4E51D144"/>
    <w:rsid w:val="4EF09066"/>
    <w:rsid w:val="531DBA83"/>
    <w:rsid w:val="550EFCCF"/>
    <w:rsid w:val="55908CDB"/>
    <w:rsid w:val="56147C4E"/>
    <w:rsid w:val="57876B88"/>
    <w:rsid w:val="5936649F"/>
    <w:rsid w:val="5A64587B"/>
    <w:rsid w:val="5C6B9148"/>
    <w:rsid w:val="6404CDC0"/>
    <w:rsid w:val="6AF6B5B5"/>
    <w:rsid w:val="6B43AB57"/>
    <w:rsid w:val="6B60FF08"/>
    <w:rsid w:val="6D31C63F"/>
    <w:rsid w:val="73EE8E14"/>
    <w:rsid w:val="74084FBA"/>
    <w:rsid w:val="7497B3B2"/>
    <w:rsid w:val="749C2894"/>
    <w:rsid w:val="7563B4B9"/>
    <w:rsid w:val="763B6B32"/>
    <w:rsid w:val="77CABDB2"/>
    <w:rsid w:val="7A54DB8F"/>
    <w:rsid w:val="7ABF154B"/>
    <w:rsid w:val="7C7C1D20"/>
    <w:rsid w:val="7D65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A46"/>
  <w15:chartTrackingRefBased/>
  <w15:docId w15:val="{7826B8CB-32CF-E343-B924-032D32D3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22"/>
  </w:style>
  <w:style w:type="paragraph" w:styleId="Heading1">
    <w:name w:val="heading 1"/>
    <w:basedOn w:val="Normal"/>
    <w:next w:val="Normal"/>
    <w:link w:val="Heading1Char"/>
    <w:uiPriority w:val="9"/>
    <w:qFormat/>
    <w:rsid w:val="007F4473"/>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105A"/>
    <w:pPr>
      <w:keepNext/>
      <w:keepLines/>
      <w:spacing w:before="40" w:after="0"/>
      <w:outlineLvl w:val="1"/>
    </w:pPr>
    <w:rPr>
      <w:rFonts w:ascii="Calibri" w:eastAsiaTheme="majorEastAsia" w:hAnsi="Calibr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105A"/>
    <w:pPr>
      <w:keepNext/>
      <w:keepLines/>
      <w:spacing w:before="40" w:after="0"/>
      <w:outlineLvl w:val="2"/>
    </w:pPr>
    <w:rPr>
      <w:rFonts w:ascii="Calibri" w:eastAsiaTheme="majorEastAsia" w:hAnsi="Calibr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22"/>
  </w:style>
  <w:style w:type="table" w:styleId="TableGrid">
    <w:name w:val="Table Grid"/>
    <w:basedOn w:val="TableNormal"/>
    <w:uiPriority w:val="39"/>
    <w:rsid w:val="00CC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22"/>
    <w:pPr>
      <w:ind w:left="720"/>
      <w:contextualSpacing/>
    </w:pPr>
  </w:style>
  <w:style w:type="paragraph" w:styleId="BalloonText">
    <w:name w:val="Balloon Text"/>
    <w:basedOn w:val="Normal"/>
    <w:link w:val="BalloonTextChar"/>
    <w:uiPriority w:val="99"/>
    <w:semiHidden/>
    <w:unhideWhenUsed/>
    <w:rsid w:val="00CC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22"/>
    <w:rPr>
      <w:rFonts w:ascii="Segoe UI" w:hAnsi="Segoe UI" w:cs="Segoe UI"/>
      <w:sz w:val="18"/>
      <w:szCs w:val="18"/>
    </w:rPr>
  </w:style>
  <w:style w:type="character" w:styleId="CommentReference">
    <w:name w:val="annotation reference"/>
    <w:basedOn w:val="DefaultParagraphFont"/>
    <w:uiPriority w:val="99"/>
    <w:semiHidden/>
    <w:unhideWhenUsed/>
    <w:rsid w:val="001F5478"/>
    <w:rPr>
      <w:sz w:val="16"/>
      <w:szCs w:val="16"/>
    </w:rPr>
  </w:style>
  <w:style w:type="paragraph" w:styleId="CommentText">
    <w:name w:val="annotation text"/>
    <w:basedOn w:val="Normal"/>
    <w:link w:val="CommentTextChar"/>
    <w:uiPriority w:val="99"/>
    <w:semiHidden/>
    <w:unhideWhenUsed/>
    <w:rsid w:val="001F5478"/>
    <w:pPr>
      <w:spacing w:line="240" w:lineRule="auto"/>
    </w:pPr>
    <w:rPr>
      <w:sz w:val="20"/>
      <w:szCs w:val="20"/>
    </w:rPr>
  </w:style>
  <w:style w:type="character" w:customStyle="1" w:styleId="CommentTextChar">
    <w:name w:val="Comment Text Char"/>
    <w:basedOn w:val="DefaultParagraphFont"/>
    <w:link w:val="CommentText"/>
    <w:uiPriority w:val="99"/>
    <w:semiHidden/>
    <w:rsid w:val="001F5478"/>
    <w:rPr>
      <w:sz w:val="20"/>
      <w:szCs w:val="20"/>
    </w:rPr>
  </w:style>
  <w:style w:type="paragraph" w:styleId="CommentSubject">
    <w:name w:val="annotation subject"/>
    <w:basedOn w:val="CommentText"/>
    <w:next w:val="CommentText"/>
    <w:link w:val="CommentSubjectChar"/>
    <w:uiPriority w:val="99"/>
    <w:semiHidden/>
    <w:unhideWhenUsed/>
    <w:rsid w:val="001F5478"/>
    <w:rPr>
      <w:b/>
      <w:bCs/>
    </w:rPr>
  </w:style>
  <w:style w:type="character" w:customStyle="1" w:styleId="CommentSubjectChar">
    <w:name w:val="Comment Subject Char"/>
    <w:basedOn w:val="CommentTextChar"/>
    <w:link w:val="CommentSubject"/>
    <w:uiPriority w:val="99"/>
    <w:semiHidden/>
    <w:rsid w:val="001F5478"/>
    <w:rPr>
      <w:b/>
      <w:bCs/>
      <w:sz w:val="20"/>
      <w:szCs w:val="20"/>
    </w:rPr>
  </w:style>
  <w:style w:type="paragraph" w:styleId="Revision">
    <w:name w:val="Revision"/>
    <w:hidden/>
    <w:uiPriority w:val="99"/>
    <w:semiHidden/>
    <w:rsid w:val="00164E80"/>
    <w:pPr>
      <w:spacing w:after="0" w:line="240" w:lineRule="auto"/>
    </w:pPr>
  </w:style>
  <w:style w:type="paragraph" w:styleId="Header">
    <w:name w:val="header"/>
    <w:basedOn w:val="Normal"/>
    <w:link w:val="HeaderChar"/>
    <w:unhideWhenUsed/>
    <w:rsid w:val="00164E80"/>
    <w:pPr>
      <w:tabs>
        <w:tab w:val="center" w:pos="4680"/>
        <w:tab w:val="right" w:pos="9360"/>
      </w:tabs>
      <w:spacing w:after="0" w:line="240" w:lineRule="auto"/>
    </w:pPr>
  </w:style>
  <w:style w:type="character" w:customStyle="1" w:styleId="HeaderChar">
    <w:name w:val="Header Char"/>
    <w:basedOn w:val="DefaultParagraphFont"/>
    <w:link w:val="Header"/>
    <w:rsid w:val="00164E80"/>
  </w:style>
  <w:style w:type="character" w:customStyle="1" w:styleId="normaltextrun">
    <w:name w:val="normaltextrun"/>
    <w:basedOn w:val="DefaultParagraphFont"/>
    <w:rsid w:val="007D61E8"/>
    <w:rPr>
      <w:rFonts w:ascii="Calibri" w:hAnsi="Calibri"/>
      <w:sz w:val="22"/>
    </w:rPr>
  </w:style>
  <w:style w:type="character" w:customStyle="1" w:styleId="eop">
    <w:name w:val="eop"/>
    <w:basedOn w:val="DefaultParagraphFont"/>
    <w:rsid w:val="00BE4869"/>
  </w:style>
  <w:style w:type="character" w:customStyle="1" w:styleId="Heading1Char">
    <w:name w:val="Heading 1 Char"/>
    <w:basedOn w:val="DefaultParagraphFont"/>
    <w:link w:val="Heading1"/>
    <w:uiPriority w:val="9"/>
    <w:rsid w:val="007F4473"/>
    <w:rPr>
      <w:rFonts w:ascii="Calibri" w:eastAsiaTheme="majorEastAsia" w:hAnsi="Calibri" w:cstheme="majorBidi"/>
      <w:color w:val="2E74B5" w:themeColor="accent1" w:themeShade="BF"/>
      <w:sz w:val="32"/>
      <w:szCs w:val="32"/>
    </w:rPr>
  </w:style>
  <w:style w:type="paragraph" w:styleId="BodyText">
    <w:name w:val="Body Text"/>
    <w:basedOn w:val="Normal"/>
    <w:link w:val="BodyTextChar"/>
    <w:rsid w:val="00E07235"/>
    <w:pPr>
      <w:spacing w:after="120" w:line="276" w:lineRule="auto"/>
    </w:pPr>
    <w:rPr>
      <w:rFonts w:ascii="Calibri" w:eastAsiaTheme="minorEastAsia" w:hAnsi="Calibri"/>
      <w:lang w:bidi="en-US"/>
    </w:rPr>
  </w:style>
  <w:style w:type="character" w:customStyle="1" w:styleId="BodyTextChar">
    <w:name w:val="Body Text Char"/>
    <w:basedOn w:val="DefaultParagraphFont"/>
    <w:link w:val="BodyText"/>
    <w:rsid w:val="00E07235"/>
    <w:rPr>
      <w:rFonts w:ascii="Calibri" w:eastAsiaTheme="minorEastAsia" w:hAnsi="Calibri"/>
      <w:lang w:bidi="en-US"/>
    </w:rPr>
  </w:style>
  <w:style w:type="character" w:customStyle="1" w:styleId="Heading2Char">
    <w:name w:val="Heading 2 Char"/>
    <w:basedOn w:val="DefaultParagraphFont"/>
    <w:link w:val="Heading2"/>
    <w:uiPriority w:val="9"/>
    <w:rsid w:val="00A5105A"/>
    <w:rPr>
      <w:rFonts w:ascii="Calibri" w:eastAsiaTheme="majorEastAsia" w:hAnsi="Calibri" w:cstheme="majorBidi"/>
      <w:color w:val="2E74B5" w:themeColor="accent1" w:themeShade="BF"/>
      <w:sz w:val="26"/>
      <w:szCs w:val="26"/>
    </w:rPr>
  </w:style>
  <w:style w:type="character" w:customStyle="1" w:styleId="Heading3Char">
    <w:name w:val="Heading 3 Char"/>
    <w:basedOn w:val="DefaultParagraphFont"/>
    <w:link w:val="Heading3"/>
    <w:uiPriority w:val="9"/>
    <w:rsid w:val="00A5105A"/>
    <w:rPr>
      <w:rFonts w:ascii="Calibri" w:eastAsiaTheme="majorEastAsia" w:hAnsi="Calibri" w:cstheme="majorBidi"/>
      <w:color w:val="1F4D78" w:themeColor="accent1" w:themeShade="7F"/>
      <w:sz w:val="24"/>
      <w:szCs w:val="24"/>
    </w:rPr>
  </w:style>
  <w:style w:type="character" w:styleId="Hyperlink">
    <w:name w:val="Hyperlink"/>
    <w:basedOn w:val="DefaultParagraphFont"/>
    <w:uiPriority w:val="99"/>
    <w:unhideWhenUsed/>
    <w:rsid w:val="00321422"/>
    <w:rPr>
      <w:color w:val="0563C1" w:themeColor="hyperlink"/>
      <w:u w:val="single"/>
    </w:rPr>
  </w:style>
  <w:style w:type="paragraph" w:styleId="FootnoteText">
    <w:name w:val="footnote text"/>
    <w:basedOn w:val="Normal"/>
    <w:link w:val="FootnoteTextChar"/>
    <w:uiPriority w:val="99"/>
    <w:unhideWhenUsed/>
    <w:rsid w:val="0032142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321422"/>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321422"/>
    <w:rPr>
      <w:rFonts w:cs="Times New Roman"/>
      <w:vertAlign w:val="superscript"/>
    </w:rPr>
  </w:style>
  <w:style w:type="paragraph" w:customStyle="1" w:styleId="Default">
    <w:name w:val="Default"/>
    <w:rsid w:val="00DA2FA7"/>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graph">
    <w:name w:val="paragraph"/>
    <w:basedOn w:val="Normal"/>
    <w:rsid w:val="00736B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57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3489">
      <w:bodyDiv w:val="1"/>
      <w:marLeft w:val="0"/>
      <w:marRight w:val="0"/>
      <w:marTop w:val="0"/>
      <w:marBottom w:val="0"/>
      <w:divBdr>
        <w:top w:val="none" w:sz="0" w:space="0" w:color="auto"/>
        <w:left w:val="none" w:sz="0" w:space="0" w:color="auto"/>
        <w:bottom w:val="none" w:sz="0" w:space="0" w:color="auto"/>
        <w:right w:val="none" w:sz="0" w:space="0" w:color="auto"/>
      </w:divBdr>
      <w:divsChild>
        <w:div w:id="987171736">
          <w:marLeft w:val="0"/>
          <w:marRight w:val="0"/>
          <w:marTop w:val="0"/>
          <w:marBottom w:val="0"/>
          <w:divBdr>
            <w:top w:val="none" w:sz="0" w:space="0" w:color="auto"/>
            <w:left w:val="none" w:sz="0" w:space="0" w:color="auto"/>
            <w:bottom w:val="none" w:sz="0" w:space="0" w:color="auto"/>
            <w:right w:val="none" w:sz="0" w:space="0" w:color="auto"/>
          </w:divBdr>
        </w:div>
        <w:div w:id="1275946574">
          <w:marLeft w:val="0"/>
          <w:marRight w:val="0"/>
          <w:marTop w:val="0"/>
          <w:marBottom w:val="0"/>
          <w:divBdr>
            <w:top w:val="none" w:sz="0" w:space="0" w:color="auto"/>
            <w:left w:val="none" w:sz="0" w:space="0" w:color="auto"/>
            <w:bottom w:val="none" w:sz="0" w:space="0" w:color="auto"/>
            <w:right w:val="none" w:sz="0" w:space="0" w:color="auto"/>
          </w:divBdr>
        </w:div>
        <w:div w:id="1287351466">
          <w:marLeft w:val="0"/>
          <w:marRight w:val="0"/>
          <w:marTop w:val="0"/>
          <w:marBottom w:val="0"/>
          <w:divBdr>
            <w:top w:val="none" w:sz="0" w:space="0" w:color="auto"/>
            <w:left w:val="none" w:sz="0" w:space="0" w:color="auto"/>
            <w:bottom w:val="none" w:sz="0" w:space="0" w:color="auto"/>
            <w:right w:val="none" w:sz="0" w:space="0" w:color="auto"/>
          </w:divBdr>
        </w:div>
        <w:div w:id="1516848229">
          <w:marLeft w:val="0"/>
          <w:marRight w:val="0"/>
          <w:marTop w:val="0"/>
          <w:marBottom w:val="0"/>
          <w:divBdr>
            <w:top w:val="none" w:sz="0" w:space="0" w:color="auto"/>
            <w:left w:val="none" w:sz="0" w:space="0" w:color="auto"/>
            <w:bottom w:val="none" w:sz="0" w:space="0" w:color="auto"/>
            <w:right w:val="none" w:sz="0" w:space="0" w:color="auto"/>
          </w:divBdr>
        </w:div>
        <w:div w:id="1520435574">
          <w:marLeft w:val="0"/>
          <w:marRight w:val="0"/>
          <w:marTop w:val="0"/>
          <w:marBottom w:val="0"/>
          <w:divBdr>
            <w:top w:val="none" w:sz="0" w:space="0" w:color="auto"/>
            <w:left w:val="none" w:sz="0" w:space="0" w:color="auto"/>
            <w:bottom w:val="none" w:sz="0" w:space="0" w:color="auto"/>
            <w:right w:val="none" w:sz="0" w:space="0" w:color="auto"/>
          </w:divBdr>
        </w:div>
        <w:div w:id="2142260979">
          <w:marLeft w:val="0"/>
          <w:marRight w:val="0"/>
          <w:marTop w:val="0"/>
          <w:marBottom w:val="0"/>
          <w:divBdr>
            <w:top w:val="none" w:sz="0" w:space="0" w:color="auto"/>
            <w:left w:val="none" w:sz="0" w:space="0" w:color="auto"/>
            <w:bottom w:val="none" w:sz="0" w:space="0" w:color="auto"/>
            <w:right w:val="none" w:sz="0" w:space="0" w:color="auto"/>
          </w:divBdr>
        </w:div>
      </w:divsChild>
    </w:div>
    <w:div w:id="837623139">
      <w:bodyDiv w:val="1"/>
      <w:marLeft w:val="0"/>
      <w:marRight w:val="0"/>
      <w:marTop w:val="0"/>
      <w:marBottom w:val="0"/>
      <w:divBdr>
        <w:top w:val="none" w:sz="0" w:space="0" w:color="auto"/>
        <w:left w:val="none" w:sz="0" w:space="0" w:color="auto"/>
        <w:bottom w:val="none" w:sz="0" w:space="0" w:color="auto"/>
        <w:right w:val="none" w:sz="0" w:space="0" w:color="auto"/>
      </w:divBdr>
      <w:divsChild>
        <w:div w:id="283970357">
          <w:marLeft w:val="0"/>
          <w:marRight w:val="0"/>
          <w:marTop w:val="0"/>
          <w:marBottom w:val="0"/>
          <w:divBdr>
            <w:top w:val="none" w:sz="0" w:space="0" w:color="auto"/>
            <w:left w:val="none" w:sz="0" w:space="0" w:color="auto"/>
            <w:bottom w:val="none" w:sz="0" w:space="0" w:color="auto"/>
            <w:right w:val="none" w:sz="0" w:space="0" w:color="auto"/>
          </w:divBdr>
          <w:divsChild>
            <w:div w:id="865482855">
              <w:marLeft w:val="0"/>
              <w:marRight w:val="0"/>
              <w:marTop w:val="0"/>
              <w:marBottom w:val="0"/>
              <w:divBdr>
                <w:top w:val="none" w:sz="0" w:space="0" w:color="auto"/>
                <w:left w:val="none" w:sz="0" w:space="0" w:color="auto"/>
                <w:bottom w:val="none" w:sz="0" w:space="0" w:color="auto"/>
                <w:right w:val="none" w:sz="0" w:space="0" w:color="auto"/>
              </w:divBdr>
            </w:div>
            <w:div w:id="1136872801">
              <w:marLeft w:val="0"/>
              <w:marRight w:val="0"/>
              <w:marTop w:val="0"/>
              <w:marBottom w:val="0"/>
              <w:divBdr>
                <w:top w:val="none" w:sz="0" w:space="0" w:color="auto"/>
                <w:left w:val="none" w:sz="0" w:space="0" w:color="auto"/>
                <w:bottom w:val="none" w:sz="0" w:space="0" w:color="auto"/>
                <w:right w:val="none" w:sz="0" w:space="0" w:color="auto"/>
              </w:divBdr>
            </w:div>
            <w:div w:id="1655254705">
              <w:marLeft w:val="0"/>
              <w:marRight w:val="0"/>
              <w:marTop w:val="0"/>
              <w:marBottom w:val="0"/>
              <w:divBdr>
                <w:top w:val="none" w:sz="0" w:space="0" w:color="auto"/>
                <w:left w:val="none" w:sz="0" w:space="0" w:color="auto"/>
                <w:bottom w:val="none" w:sz="0" w:space="0" w:color="auto"/>
                <w:right w:val="none" w:sz="0" w:space="0" w:color="auto"/>
              </w:divBdr>
            </w:div>
          </w:divsChild>
        </w:div>
        <w:div w:id="803157400">
          <w:marLeft w:val="0"/>
          <w:marRight w:val="0"/>
          <w:marTop w:val="0"/>
          <w:marBottom w:val="0"/>
          <w:divBdr>
            <w:top w:val="none" w:sz="0" w:space="0" w:color="auto"/>
            <w:left w:val="none" w:sz="0" w:space="0" w:color="auto"/>
            <w:bottom w:val="none" w:sz="0" w:space="0" w:color="auto"/>
            <w:right w:val="none" w:sz="0" w:space="0" w:color="auto"/>
          </w:divBdr>
          <w:divsChild>
            <w:div w:id="1341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737">
      <w:bodyDiv w:val="1"/>
      <w:marLeft w:val="0"/>
      <w:marRight w:val="0"/>
      <w:marTop w:val="0"/>
      <w:marBottom w:val="0"/>
      <w:divBdr>
        <w:top w:val="none" w:sz="0" w:space="0" w:color="auto"/>
        <w:left w:val="none" w:sz="0" w:space="0" w:color="auto"/>
        <w:bottom w:val="none" w:sz="0" w:space="0" w:color="auto"/>
        <w:right w:val="none" w:sz="0" w:space="0" w:color="auto"/>
      </w:divBdr>
      <w:divsChild>
        <w:div w:id="236669044">
          <w:marLeft w:val="0"/>
          <w:marRight w:val="0"/>
          <w:marTop w:val="0"/>
          <w:marBottom w:val="0"/>
          <w:divBdr>
            <w:top w:val="none" w:sz="0" w:space="0" w:color="auto"/>
            <w:left w:val="none" w:sz="0" w:space="0" w:color="auto"/>
            <w:bottom w:val="none" w:sz="0" w:space="0" w:color="auto"/>
            <w:right w:val="none" w:sz="0" w:space="0" w:color="auto"/>
          </w:divBdr>
        </w:div>
        <w:div w:id="464352532">
          <w:marLeft w:val="0"/>
          <w:marRight w:val="0"/>
          <w:marTop w:val="0"/>
          <w:marBottom w:val="0"/>
          <w:divBdr>
            <w:top w:val="none" w:sz="0" w:space="0" w:color="auto"/>
            <w:left w:val="none" w:sz="0" w:space="0" w:color="auto"/>
            <w:bottom w:val="none" w:sz="0" w:space="0" w:color="auto"/>
            <w:right w:val="none" w:sz="0" w:space="0" w:color="auto"/>
          </w:divBdr>
        </w:div>
        <w:div w:id="721175100">
          <w:marLeft w:val="0"/>
          <w:marRight w:val="0"/>
          <w:marTop w:val="0"/>
          <w:marBottom w:val="0"/>
          <w:divBdr>
            <w:top w:val="none" w:sz="0" w:space="0" w:color="auto"/>
            <w:left w:val="none" w:sz="0" w:space="0" w:color="auto"/>
            <w:bottom w:val="none" w:sz="0" w:space="0" w:color="auto"/>
            <w:right w:val="none" w:sz="0" w:space="0" w:color="auto"/>
          </w:divBdr>
        </w:div>
        <w:div w:id="1053231753">
          <w:marLeft w:val="0"/>
          <w:marRight w:val="0"/>
          <w:marTop w:val="0"/>
          <w:marBottom w:val="0"/>
          <w:divBdr>
            <w:top w:val="none" w:sz="0" w:space="0" w:color="auto"/>
            <w:left w:val="none" w:sz="0" w:space="0" w:color="auto"/>
            <w:bottom w:val="none" w:sz="0" w:space="0" w:color="auto"/>
            <w:right w:val="none" w:sz="0" w:space="0" w:color="auto"/>
          </w:divBdr>
        </w:div>
      </w:divsChild>
    </w:div>
    <w:div w:id="1220749983">
      <w:bodyDiv w:val="1"/>
      <w:marLeft w:val="0"/>
      <w:marRight w:val="0"/>
      <w:marTop w:val="0"/>
      <w:marBottom w:val="0"/>
      <w:divBdr>
        <w:top w:val="none" w:sz="0" w:space="0" w:color="auto"/>
        <w:left w:val="none" w:sz="0" w:space="0" w:color="auto"/>
        <w:bottom w:val="none" w:sz="0" w:space="0" w:color="auto"/>
        <w:right w:val="none" w:sz="0" w:space="0" w:color="auto"/>
      </w:divBdr>
      <w:divsChild>
        <w:div w:id="265160527">
          <w:marLeft w:val="0"/>
          <w:marRight w:val="0"/>
          <w:marTop w:val="0"/>
          <w:marBottom w:val="0"/>
          <w:divBdr>
            <w:top w:val="none" w:sz="0" w:space="0" w:color="auto"/>
            <w:left w:val="none" w:sz="0" w:space="0" w:color="auto"/>
            <w:bottom w:val="none" w:sz="0" w:space="0" w:color="auto"/>
            <w:right w:val="none" w:sz="0" w:space="0" w:color="auto"/>
          </w:divBdr>
        </w:div>
        <w:div w:id="295916738">
          <w:marLeft w:val="0"/>
          <w:marRight w:val="0"/>
          <w:marTop w:val="0"/>
          <w:marBottom w:val="0"/>
          <w:divBdr>
            <w:top w:val="none" w:sz="0" w:space="0" w:color="auto"/>
            <w:left w:val="none" w:sz="0" w:space="0" w:color="auto"/>
            <w:bottom w:val="none" w:sz="0" w:space="0" w:color="auto"/>
            <w:right w:val="none" w:sz="0" w:space="0" w:color="auto"/>
          </w:divBdr>
        </w:div>
        <w:div w:id="322321529">
          <w:marLeft w:val="0"/>
          <w:marRight w:val="0"/>
          <w:marTop w:val="0"/>
          <w:marBottom w:val="0"/>
          <w:divBdr>
            <w:top w:val="none" w:sz="0" w:space="0" w:color="auto"/>
            <w:left w:val="none" w:sz="0" w:space="0" w:color="auto"/>
            <w:bottom w:val="none" w:sz="0" w:space="0" w:color="auto"/>
            <w:right w:val="none" w:sz="0" w:space="0" w:color="auto"/>
          </w:divBdr>
        </w:div>
        <w:div w:id="927542042">
          <w:marLeft w:val="0"/>
          <w:marRight w:val="0"/>
          <w:marTop w:val="0"/>
          <w:marBottom w:val="0"/>
          <w:divBdr>
            <w:top w:val="none" w:sz="0" w:space="0" w:color="auto"/>
            <w:left w:val="none" w:sz="0" w:space="0" w:color="auto"/>
            <w:bottom w:val="none" w:sz="0" w:space="0" w:color="auto"/>
            <w:right w:val="none" w:sz="0" w:space="0" w:color="auto"/>
          </w:divBdr>
        </w:div>
        <w:div w:id="1032533404">
          <w:marLeft w:val="0"/>
          <w:marRight w:val="0"/>
          <w:marTop w:val="0"/>
          <w:marBottom w:val="0"/>
          <w:divBdr>
            <w:top w:val="none" w:sz="0" w:space="0" w:color="auto"/>
            <w:left w:val="none" w:sz="0" w:space="0" w:color="auto"/>
            <w:bottom w:val="none" w:sz="0" w:space="0" w:color="auto"/>
            <w:right w:val="none" w:sz="0" w:space="0" w:color="auto"/>
          </w:divBdr>
        </w:div>
        <w:div w:id="197532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karen.judson@creativemoco.com;krystle.seit@@creativemoco.com?subject=AHCMC%20Reporting%20Dat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montgomerycountymd.gov/COUNCIL/district_map.html" TargetMode="External"/><Relationship Id="rId2" Type="http://schemas.openxmlformats.org/officeDocument/2006/relationships/customXml" Target="../customXml/item2.xml"/><Relationship Id="rId16" Type="http://schemas.openxmlformats.org/officeDocument/2006/relationships/hyperlink" Target="https://maryland.maps.arcgis.com/apps/webappviewer/index.html?id=177afa87a67746a4ac5496b2d0897fb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grant/gos2/"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BDE3-CC02-4C0F-9A29-238AAA857F89}">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2.xml><?xml version="1.0" encoding="utf-8"?>
<ds:datastoreItem xmlns:ds="http://schemas.openxmlformats.org/officeDocument/2006/customXml" ds:itemID="{FBED33E1-F601-44E3-82C8-D3E224298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EA0D0-585B-4990-8A80-4C608265367F}">
  <ds:schemaRefs>
    <ds:schemaRef ds:uri="http://schemas.microsoft.com/sharepoint/v3/contenttype/forms"/>
  </ds:schemaRefs>
</ds:datastoreItem>
</file>

<file path=customXml/itemProps4.xml><?xml version="1.0" encoding="utf-8"?>
<ds:datastoreItem xmlns:ds="http://schemas.openxmlformats.org/officeDocument/2006/customXml" ds:itemID="{CC7FB8E8-609A-4772-9D03-968B0873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4214</Words>
  <Characters>24024</Characters>
  <Application>Microsoft Office Word</Application>
  <DocSecurity>0</DocSecurity>
  <Lines>200</Lines>
  <Paragraphs>56</Paragraphs>
  <ScaleCrop>false</ScaleCrop>
  <Company/>
  <LinksUpToDate>false</LinksUpToDate>
  <CharactersWithSpaces>28182</CharactersWithSpaces>
  <SharedDoc>false</SharedDoc>
  <HLinks>
    <vt:vector size="18" baseType="variant">
      <vt:variant>
        <vt:i4>6029428</vt:i4>
      </vt:variant>
      <vt:variant>
        <vt:i4>6</vt:i4>
      </vt:variant>
      <vt:variant>
        <vt:i4>0</vt:i4>
      </vt:variant>
      <vt:variant>
        <vt:i4>5</vt:i4>
      </vt:variant>
      <vt:variant>
        <vt:lpwstr>mailto:karen.judson@creativemoco.com;krystle.seit@@creativemoco.com?subject=AHCMC%20Reporting%20Data</vt:lpwstr>
      </vt:variant>
      <vt:variant>
        <vt:lpwstr/>
      </vt:variant>
      <vt:variant>
        <vt:i4>3801093</vt:i4>
      </vt:variant>
      <vt:variant>
        <vt:i4>3</vt:i4>
      </vt:variant>
      <vt:variant>
        <vt:i4>0</vt:i4>
      </vt:variant>
      <vt:variant>
        <vt:i4>5</vt:i4>
      </vt:variant>
      <vt:variant>
        <vt:lpwstr>https://www.montgomerycountymd.gov/COUNCIL/district_map.html</vt:lpwstr>
      </vt:variant>
      <vt:variant>
        <vt:lpwstr/>
      </vt:variant>
      <vt:variant>
        <vt:i4>458765</vt:i4>
      </vt:variant>
      <vt:variant>
        <vt:i4>0</vt:i4>
      </vt:variant>
      <vt:variant>
        <vt:i4>0</vt:i4>
      </vt:variant>
      <vt:variant>
        <vt:i4>5</vt:i4>
      </vt:variant>
      <vt:variant>
        <vt:lpwstr>https://maryland.maps.arcgis.com/apps/webappviewer/index.html?id=177afa87a67746a4ac5496b2d0897fb7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Judson</dc:creator>
  <cp:keywords/>
  <dc:description/>
  <cp:lastModifiedBy>Takenya LaViscount</cp:lastModifiedBy>
  <cp:revision>165</cp:revision>
  <dcterms:created xsi:type="dcterms:W3CDTF">2021-11-10T18:46:00Z</dcterms:created>
  <dcterms:modified xsi:type="dcterms:W3CDTF">2023-12-20T21:04:00Z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