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AB6D0" w14:textId="5DDFC14A" w:rsidR="00B903AF" w:rsidRPr="00417681" w:rsidRDefault="00B903AF" w:rsidP="00B903AF">
      <w:pPr>
        <w:pStyle w:val="Title"/>
        <w:rPr>
          <w:rFonts w:asciiTheme="minorHAnsi" w:hAnsiTheme="minorHAnsi" w:cstheme="minorHAnsi"/>
          <w:b/>
          <w:bCs/>
          <w:color w:val="auto"/>
          <w:spacing w:val="0"/>
          <w:kern w:val="0"/>
          <w:sz w:val="28"/>
          <w:szCs w:val="28"/>
        </w:rPr>
      </w:pPr>
      <w:r w:rsidRPr="00B903AF">
        <w:rPr>
          <w:rFonts w:asciiTheme="minorHAnsi" w:hAnsiTheme="minorHAnsi" w:cstheme="minorHAnsi"/>
          <w:color w:val="2E74B5" w:themeColor="accent1" w:themeShade="BF"/>
        </w:rPr>
        <w:t xml:space="preserve">FY21-22 Letter of Intent for </w:t>
      </w:r>
      <w:r w:rsidRPr="00B903AF">
        <w:rPr>
          <w:rFonts w:asciiTheme="minorHAnsi" w:hAnsiTheme="minorHAnsi" w:cstheme="minorHAnsi"/>
          <w:i/>
          <w:color w:val="2E74B5" w:themeColor="accent1" w:themeShade="BF"/>
        </w:rPr>
        <w:t>GOS II</w:t>
      </w:r>
      <w:r w:rsidR="00417681">
        <w:rPr>
          <w:rFonts w:asciiTheme="minorHAnsi" w:hAnsiTheme="minorHAnsi" w:cstheme="minorHAnsi"/>
          <w:color w:val="2E74B5" w:themeColor="accent1" w:themeShade="BF"/>
        </w:rPr>
        <w:t xml:space="preserve"> Template</w:t>
      </w:r>
    </w:p>
    <w:p w14:paraId="583517D3" w14:textId="4880F56B" w:rsidR="00417681" w:rsidRPr="00417681" w:rsidRDefault="00417681" w:rsidP="00417681">
      <w:pPr>
        <w:spacing w:after="0"/>
        <w:rPr>
          <w:rFonts w:ascii="Calibri" w:eastAsia="Times New Roman" w:hAnsi="Calibri" w:cs="Times New Roman"/>
        </w:rPr>
      </w:pPr>
      <w:r w:rsidRPr="00417681">
        <w:rPr>
          <w:rFonts w:ascii="Calibri" w:eastAsia="Times New Roman" w:hAnsi="Calibri" w:cs="Times New Roman"/>
        </w:rPr>
        <w:t xml:space="preserve">You can find a PDF of the FY21 </w:t>
      </w:r>
      <w:r w:rsidRPr="00417681">
        <w:rPr>
          <w:rFonts w:ascii="Calibri" w:eastAsia="Times New Roman" w:hAnsi="Calibri" w:cs="Times New Roman"/>
          <w:i/>
        </w:rPr>
        <w:t xml:space="preserve">GOS </w:t>
      </w:r>
      <w:r>
        <w:rPr>
          <w:rFonts w:ascii="Calibri" w:eastAsia="Times New Roman" w:hAnsi="Calibri" w:cs="Times New Roman"/>
          <w:i/>
        </w:rPr>
        <w:t>I</w:t>
      </w:r>
      <w:r w:rsidRPr="00417681">
        <w:rPr>
          <w:rFonts w:ascii="Calibri" w:eastAsia="Times New Roman" w:hAnsi="Calibri" w:cs="Times New Roman"/>
          <w:i/>
        </w:rPr>
        <w:t>I</w:t>
      </w:r>
      <w:r w:rsidRPr="00417681">
        <w:rPr>
          <w:rFonts w:ascii="Calibri" w:eastAsia="Times New Roman" w:hAnsi="Calibri" w:cs="Times New Roman"/>
        </w:rPr>
        <w:t xml:space="preserve"> Guidelines </w:t>
      </w:r>
      <w:hyperlink r:id="rId10" w:tgtFrame="_blank" w:history="1">
        <w:r w:rsidRPr="00417681">
          <w:rPr>
            <w:rFonts w:ascii="Calibri" w:eastAsia="Times New Roman" w:hAnsi="Calibri" w:cs="Times New Roman"/>
            <w:color w:val="0000FF"/>
            <w:u w:val="single"/>
          </w:rPr>
          <w:t>here</w:t>
        </w:r>
      </w:hyperlink>
      <w:r w:rsidRPr="00417681">
        <w:rPr>
          <w:rFonts w:ascii="Calibri" w:eastAsia="Times New Roman" w:hAnsi="Calibri" w:cs="Times New Roman"/>
        </w:rPr>
        <w:t>.</w:t>
      </w:r>
    </w:p>
    <w:p w14:paraId="07DFE10F" w14:textId="77777777" w:rsidR="00417681" w:rsidRPr="00417681" w:rsidRDefault="00417681" w:rsidP="00417681">
      <w:pPr>
        <w:keepNext/>
        <w:keepLines/>
        <w:spacing w:before="240" w:after="0"/>
        <w:outlineLvl w:val="0"/>
        <w:rPr>
          <w:rFonts w:ascii="Calibri" w:eastAsia="Times New Roman" w:hAnsi="Calibri" w:cs="Calibri"/>
          <w:b/>
          <w:bCs/>
          <w:sz w:val="28"/>
          <w:szCs w:val="28"/>
        </w:rPr>
      </w:pPr>
      <w:r w:rsidRPr="00417681">
        <w:rPr>
          <w:rFonts w:ascii="Calibri" w:eastAsia="Times New Roman" w:hAnsi="Calibri" w:cs="Times New Roman"/>
          <w:b/>
          <w:color w:val="FF0000"/>
        </w:rPr>
        <w:t xml:space="preserve">This template is for your reference only. All letters of intent, applications, and materials </w:t>
      </w:r>
      <w:proofErr w:type="gramStart"/>
      <w:r w:rsidRPr="00417681">
        <w:rPr>
          <w:rFonts w:ascii="Calibri" w:eastAsia="Times New Roman" w:hAnsi="Calibri" w:cs="Times New Roman"/>
          <w:b/>
          <w:color w:val="FF0000"/>
        </w:rPr>
        <w:t>must be submitted</w:t>
      </w:r>
      <w:proofErr w:type="gramEnd"/>
      <w:r w:rsidRPr="00417681">
        <w:rPr>
          <w:rFonts w:ascii="Calibri" w:eastAsia="Times New Roman" w:hAnsi="Calibri" w:cs="Times New Roman"/>
          <w:b/>
          <w:color w:val="FF0000"/>
        </w:rPr>
        <w:t xml:space="preserve"> online through FluidReview. AHCMC cannot accepted applications submitted by mail or email.</w:t>
      </w:r>
    </w:p>
    <w:p w14:paraId="2064322A" w14:textId="6EF745C8" w:rsidR="00B903AF" w:rsidRPr="00B903AF" w:rsidRDefault="00B903AF" w:rsidP="00DF55FE">
      <w:pPr>
        <w:pStyle w:val="Heading1"/>
        <w:spacing w:before="240"/>
        <w:rPr>
          <w:rFonts w:asciiTheme="minorHAnsi" w:hAnsiTheme="minorHAnsi" w:cstheme="minorHAnsi"/>
          <w:color w:val="auto"/>
        </w:rPr>
      </w:pPr>
      <w:r w:rsidRPr="00B903AF">
        <w:rPr>
          <w:rFonts w:asciiTheme="minorHAnsi" w:hAnsiTheme="minorHAnsi" w:cstheme="minorHAnsi"/>
          <w:color w:val="auto"/>
        </w:rPr>
        <w:t>PLEASE READ BEFORE YOU START WORKING ON YOUR LETTER OF INTENT:</w:t>
      </w:r>
    </w:p>
    <w:p w14:paraId="15C51C15" w14:textId="10F5FE54" w:rsidR="009870E9" w:rsidRPr="009870E9" w:rsidRDefault="00B903AF" w:rsidP="00417681">
      <w:pPr>
        <w:pStyle w:val="BodyText"/>
        <w:rPr>
          <w:rFonts w:cstheme="minorHAnsi"/>
        </w:rPr>
      </w:pPr>
      <w:r w:rsidRPr="00B903AF">
        <w:rPr>
          <w:rFonts w:cstheme="minorHAnsi"/>
        </w:rPr>
        <w:t xml:space="preserve">You must submit a Letter of Intent in order to be eligible to apply for an FY21 </w:t>
      </w:r>
      <w:r w:rsidRPr="00B903AF">
        <w:rPr>
          <w:rFonts w:cstheme="minorHAnsi"/>
          <w:i/>
        </w:rPr>
        <w:t xml:space="preserve">GOS </w:t>
      </w:r>
      <w:r>
        <w:rPr>
          <w:rFonts w:cstheme="minorHAnsi"/>
          <w:i/>
        </w:rPr>
        <w:t>I</w:t>
      </w:r>
      <w:r w:rsidRPr="00B903AF">
        <w:rPr>
          <w:rFonts w:cstheme="minorHAnsi"/>
          <w:i/>
        </w:rPr>
        <w:t>I</w:t>
      </w:r>
      <w:r w:rsidRPr="00B903AF">
        <w:rPr>
          <w:rFonts w:cstheme="minorHAnsi"/>
        </w:rPr>
        <w:t xml:space="preserve"> grant. If you are not sure whether your organization is a Core, Affiliate, or Associate organization, please contact </w:t>
      </w:r>
      <w:r w:rsidR="009870E9" w:rsidRPr="009870E9">
        <w:rPr>
          <w:rFonts w:cstheme="minorHAnsi"/>
        </w:rPr>
        <w:t>Karen Judson, Grants Program Manager</w:t>
      </w:r>
      <w:r w:rsidR="009870E9">
        <w:rPr>
          <w:rFonts w:cstheme="minorHAnsi"/>
        </w:rPr>
        <w:t xml:space="preserve"> at </w:t>
      </w:r>
      <w:r w:rsidR="00417681">
        <w:rPr>
          <w:rFonts w:cstheme="minorHAnsi"/>
        </w:rPr>
        <w:t>(</w:t>
      </w:r>
      <w:r w:rsidR="009870E9" w:rsidRPr="009870E9">
        <w:rPr>
          <w:rFonts w:cstheme="minorHAnsi"/>
        </w:rPr>
        <w:t>301</w:t>
      </w:r>
      <w:r w:rsidR="00417681">
        <w:rPr>
          <w:rFonts w:cstheme="minorHAnsi"/>
        </w:rPr>
        <w:t xml:space="preserve">) </w:t>
      </w:r>
      <w:r w:rsidR="009870E9" w:rsidRPr="009870E9">
        <w:rPr>
          <w:rFonts w:cstheme="minorHAnsi"/>
        </w:rPr>
        <w:t>565</w:t>
      </w:r>
      <w:r w:rsidR="00417681">
        <w:rPr>
          <w:rFonts w:cstheme="minorHAnsi"/>
        </w:rPr>
        <w:t xml:space="preserve">-3805 ext. </w:t>
      </w:r>
      <w:r w:rsidR="009870E9" w:rsidRPr="009870E9">
        <w:rPr>
          <w:rFonts w:cstheme="minorHAnsi"/>
        </w:rPr>
        <w:t>28</w:t>
      </w:r>
      <w:r w:rsidR="009870E9">
        <w:rPr>
          <w:rFonts w:cstheme="minorHAnsi"/>
        </w:rPr>
        <w:t xml:space="preserve"> or</w:t>
      </w:r>
      <w:r w:rsidR="009870E9" w:rsidRPr="009870E9">
        <w:rPr>
          <w:rFonts w:cstheme="minorHAnsi"/>
        </w:rPr>
        <w:t xml:space="preserve"> </w:t>
      </w:r>
      <w:hyperlink r:id="rId11" w:history="1">
        <w:r w:rsidR="009870E9" w:rsidRPr="009870E9">
          <w:rPr>
            <w:rStyle w:val="Hyperlink"/>
            <w:rFonts w:cstheme="minorHAnsi"/>
          </w:rPr>
          <w:t>Karen.Judson@creativemoco.com</w:t>
        </w:r>
      </w:hyperlink>
      <w:r w:rsidR="009870E9">
        <w:rPr>
          <w:rFonts w:cstheme="minorHAnsi"/>
        </w:rPr>
        <w:t>.</w:t>
      </w:r>
    </w:p>
    <w:p w14:paraId="3EE53E9D" w14:textId="664984B6" w:rsidR="00B903AF" w:rsidRPr="00417681" w:rsidRDefault="00B903AF" w:rsidP="00B903AF">
      <w:pPr>
        <w:pStyle w:val="BodyText"/>
        <w:rPr>
          <w:rFonts w:cstheme="minorHAnsi"/>
          <w:b/>
        </w:rPr>
      </w:pPr>
      <w:r w:rsidRPr="00177C75">
        <w:rPr>
          <w:rFonts w:cstheme="minorHAnsi"/>
        </w:rPr>
        <w:t>First-time applicants are highly encouraged to contact Grants Program staff.</w:t>
      </w:r>
      <w:r w:rsidRPr="00417681">
        <w:rPr>
          <w:rFonts w:cstheme="minorHAnsi"/>
          <w:b/>
        </w:rPr>
        <w:t xml:space="preserve"> </w:t>
      </w:r>
      <w:r w:rsidRPr="00B903AF">
        <w:rPr>
          <w:rFonts w:cstheme="minorHAnsi"/>
        </w:rPr>
        <w:t xml:space="preserve">Once your Letter of Intent is approved, you will receive an email notification inviting you to fill out the grant application. The financial information required here is considered an estimate and all applicants will be required to submit financial statements with their grant application. </w:t>
      </w:r>
      <w:r w:rsidRPr="00417681">
        <w:rPr>
          <w:rFonts w:cstheme="minorHAnsi"/>
          <w:b/>
          <w:u w:val="single"/>
        </w:rPr>
        <w:t>Please also note that the applicant must meet all eligibility requirements in both FY21 and FY22</w:t>
      </w:r>
      <w:r w:rsidR="00FF06AE" w:rsidRPr="00417681">
        <w:rPr>
          <w:rFonts w:cstheme="minorHAnsi"/>
          <w:b/>
        </w:rPr>
        <w:t>.</w:t>
      </w:r>
    </w:p>
    <w:p w14:paraId="5548BA85" w14:textId="77777777" w:rsidR="00417681" w:rsidRPr="00417681" w:rsidRDefault="00417681" w:rsidP="00417681">
      <w:pPr>
        <w:keepNext/>
        <w:keepLines/>
        <w:spacing w:before="480" w:after="0"/>
        <w:outlineLvl w:val="0"/>
        <w:rPr>
          <w:rFonts w:ascii="Calibri" w:eastAsia="Times New Roman" w:hAnsi="Calibri" w:cs="Calibri"/>
          <w:b/>
          <w:bCs/>
          <w:color w:val="4F81BD"/>
          <w:sz w:val="28"/>
          <w:szCs w:val="28"/>
          <w14:textFill>
            <w14:solidFill>
              <w14:srgbClr w14:val="4F81BD">
                <w14:lumMod w14:val="75000"/>
              </w14:srgbClr>
            </w14:solidFill>
          </w14:textFill>
        </w:rPr>
        <w:sectPr w:rsidR="00417681" w:rsidRPr="00417681">
          <w:headerReference w:type="default" r:id="rId12"/>
          <w:footerReference w:type="default" r:id="rId13"/>
          <w:pgSz w:w="12240" w:h="15840"/>
          <w:pgMar w:top="1440" w:right="1440" w:bottom="1440" w:left="1440" w:header="720" w:footer="720" w:gutter="0"/>
          <w:cols w:space="720"/>
        </w:sectPr>
      </w:pPr>
      <w:r w:rsidRPr="00417681">
        <w:rPr>
          <w:rFonts w:ascii="Calibri" w:eastAsia="Times New Roman" w:hAnsi="Calibri" w:cs="Calibri"/>
          <w:b/>
          <w:bCs/>
          <w:color w:val="4F81BD"/>
          <w:sz w:val="28"/>
          <w:szCs w:val="28"/>
          <w14:textFill>
            <w14:solidFill>
              <w14:srgbClr w14:val="4F81BD">
                <w14:lumMod w14:val="75000"/>
              </w14:srgbClr>
            </w14:solidFill>
          </w14:textFill>
        </w:rPr>
        <w:t>Basic Information</w:t>
      </w:r>
    </w:p>
    <w:p w14:paraId="56539830" w14:textId="77777777" w:rsidR="00DF55FE" w:rsidRPr="0067011E" w:rsidRDefault="00DF55FE" w:rsidP="00DF55FE">
      <w:pPr>
        <w:rPr>
          <w:rFonts w:asciiTheme="majorHAnsi" w:hAnsiTheme="majorHAnsi" w:cstheme="majorHAnsi"/>
          <w:b/>
        </w:rPr>
      </w:pPr>
      <w:r>
        <w:rPr>
          <w:rFonts w:asciiTheme="majorHAnsi" w:hAnsiTheme="majorHAnsi" w:cstheme="majorHAnsi"/>
          <w:b/>
        </w:rPr>
        <w:t>*</w:t>
      </w:r>
      <w:r w:rsidRPr="0067011E">
        <w:rPr>
          <w:rFonts w:asciiTheme="majorHAnsi" w:hAnsiTheme="majorHAnsi" w:cstheme="majorHAnsi"/>
          <w:b/>
        </w:rPr>
        <w:t>Organization Name</w:t>
      </w:r>
      <w:r>
        <w:rPr>
          <w:rFonts w:asciiTheme="majorHAnsi" w:hAnsiTheme="majorHAnsi" w:cstheme="majorHAnsi"/>
          <w:b/>
        </w:rPr>
        <w:t>:</w:t>
      </w:r>
    </w:p>
    <w:p w14:paraId="600248AB" w14:textId="77777777" w:rsidR="00DF55FE" w:rsidRPr="0067011E" w:rsidRDefault="00DF55FE" w:rsidP="00DF55FE">
      <w:pPr>
        <w:rPr>
          <w:rFonts w:asciiTheme="majorHAnsi" w:hAnsiTheme="majorHAnsi" w:cstheme="majorHAnsi"/>
          <w:b/>
        </w:rPr>
      </w:pPr>
      <w:r w:rsidRPr="0067011E">
        <w:rPr>
          <w:rFonts w:asciiTheme="majorHAnsi" w:hAnsiTheme="majorHAnsi" w:cstheme="majorHAnsi"/>
          <w:b/>
        </w:rPr>
        <w:t>Website</w:t>
      </w:r>
      <w:r>
        <w:rPr>
          <w:rFonts w:asciiTheme="majorHAnsi" w:hAnsiTheme="majorHAnsi" w:cstheme="majorHAnsi"/>
          <w:b/>
        </w:rPr>
        <w:t>:</w:t>
      </w:r>
    </w:p>
    <w:p w14:paraId="52AAC327" w14:textId="77777777" w:rsidR="00DF55FE" w:rsidRPr="0067011E" w:rsidRDefault="00DF55FE" w:rsidP="00DF55FE">
      <w:pPr>
        <w:rPr>
          <w:rFonts w:asciiTheme="majorHAnsi" w:hAnsiTheme="majorHAnsi" w:cstheme="majorHAnsi"/>
          <w:b/>
        </w:rPr>
      </w:pPr>
      <w:r>
        <w:rPr>
          <w:rFonts w:asciiTheme="majorHAnsi" w:hAnsiTheme="majorHAnsi" w:cstheme="majorHAnsi"/>
          <w:b/>
        </w:rPr>
        <w:t>*</w:t>
      </w:r>
      <w:r w:rsidRPr="0067011E">
        <w:rPr>
          <w:rFonts w:asciiTheme="majorHAnsi" w:hAnsiTheme="majorHAnsi" w:cstheme="majorHAnsi"/>
          <w:b/>
        </w:rPr>
        <w:t>Contact First Name</w:t>
      </w:r>
      <w:r>
        <w:rPr>
          <w:rFonts w:asciiTheme="majorHAnsi" w:hAnsiTheme="majorHAnsi" w:cstheme="majorHAnsi"/>
          <w:b/>
        </w:rPr>
        <w:t>:</w:t>
      </w:r>
    </w:p>
    <w:p w14:paraId="7C0D92BF" w14:textId="77777777" w:rsidR="00DF55FE" w:rsidRPr="0067011E" w:rsidRDefault="00DF55FE" w:rsidP="00DF55FE">
      <w:pPr>
        <w:rPr>
          <w:rFonts w:asciiTheme="majorHAnsi" w:hAnsiTheme="majorHAnsi" w:cstheme="majorHAnsi"/>
          <w:b/>
        </w:rPr>
      </w:pPr>
      <w:r>
        <w:rPr>
          <w:rFonts w:asciiTheme="majorHAnsi" w:hAnsiTheme="majorHAnsi" w:cstheme="majorHAnsi"/>
          <w:b/>
        </w:rPr>
        <w:t>*</w:t>
      </w:r>
      <w:r w:rsidRPr="0067011E">
        <w:rPr>
          <w:rFonts w:asciiTheme="majorHAnsi" w:hAnsiTheme="majorHAnsi" w:cstheme="majorHAnsi"/>
          <w:b/>
        </w:rPr>
        <w:t>Contact Last Name</w:t>
      </w:r>
      <w:r>
        <w:rPr>
          <w:rFonts w:asciiTheme="majorHAnsi" w:hAnsiTheme="majorHAnsi" w:cstheme="majorHAnsi"/>
          <w:b/>
        </w:rPr>
        <w:t>:</w:t>
      </w:r>
    </w:p>
    <w:p w14:paraId="2FC39296" w14:textId="77777777" w:rsidR="00DF55FE" w:rsidRPr="0067011E" w:rsidRDefault="00DF55FE" w:rsidP="00DF55FE">
      <w:pPr>
        <w:rPr>
          <w:rFonts w:asciiTheme="majorHAnsi" w:hAnsiTheme="majorHAnsi" w:cstheme="majorHAnsi"/>
          <w:b/>
        </w:rPr>
      </w:pPr>
      <w:r>
        <w:rPr>
          <w:rFonts w:asciiTheme="majorHAnsi" w:hAnsiTheme="majorHAnsi" w:cstheme="majorHAnsi"/>
          <w:b/>
        </w:rPr>
        <w:t>*</w:t>
      </w:r>
      <w:r w:rsidRPr="0067011E">
        <w:rPr>
          <w:rFonts w:asciiTheme="majorHAnsi" w:hAnsiTheme="majorHAnsi" w:cstheme="majorHAnsi"/>
          <w:b/>
        </w:rPr>
        <w:t>Title</w:t>
      </w:r>
      <w:r>
        <w:rPr>
          <w:rFonts w:asciiTheme="majorHAnsi" w:hAnsiTheme="majorHAnsi" w:cstheme="majorHAnsi"/>
          <w:b/>
        </w:rPr>
        <w:t>:</w:t>
      </w:r>
    </w:p>
    <w:p w14:paraId="7CDB5F3A" w14:textId="77777777" w:rsidR="00DF55FE" w:rsidRPr="0067011E" w:rsidRDefault="00DF55FE" w:rsidP="00DF55FE">
      <w:pPr>
        <w:rPr>
          <w:rFonts w:asciiTheme="majorHAnsi" w:hAnsiTheme="majorHAnsi" w:cstheme="majorHAnsi"/>
          <w:b/>
        </w:rPr>
      </w:pPr>
      <w:r>
        <w:rPr>
          <w:rFonts w:asciiTheme="majorHAnsi" w:hAnsiTheme="majorHAnsi" w:cstheme="majorHAnsi"/>
          <w:b/>
        </w:rPr>
        <w:t>*</w:t>
      </w:r>
      <w:r w:rsidRPr="0067011E">
        <w:rPr>
          <w:rFonts w:asciiTheme="majorHAnsi" w:hAnsiTheme="majorHAnsi" w:cstheme="majorHAnsi"/>
          <w:b/>
        </w:rPr>
        <w:t>Phone</w:t>
      </w:r>
      <w:r>
        <w:rPr>
          <w:rFonts w:asciiTheme="majorHAnsi" w:hAnsiTheme="majorHAnsi" w:cstheme="majorHAnsi"/>
          <w:b/>
        </w:rPr>
        <w:t>:</w:t>
      </w:r>
    </w:p>
    <w:p w14:paraId="06E13301" w14:textId="77777777" w:rsidR="00DF55FE" w:rsidRPr="0067011E" w:rsidRDefault="00DF55FE" w:rsidP="00DF55FE">
      <w:pPr>
        <w:rPr>
          <w:rFonts w:asciiTheme="majorHAnsi" w:hAnsiTheme="majorHAnsi" w:cstheme="majorHAnsi"/>
          <w:b/>
        </w:rPr>
      </w:pPr>
      <w:r>
        <w:rPr>
          <w:rFonts w:asciiTheme="majorHAnsi" w:hAnsiTheme="majorHAnsi" w:cstheme="majorHAnsi"/>
          <w:b/>
        </w:rPr>
        <w:t>*</w:t>
      </w:r>
      <w:r w:rsidRPr="0067011E">
        <w:rPr>
          <w:rFonts w:asciiTheme="majorHAnsi" w:hAnsiTheme="majorHAnsi" w:cstheme="majorHAnsi"/>
          <w:b/>
        </w:rPr>
        <w:t>Email</w:t>
      </w:r>
      <w:r>
        <w:rPr>
          <w:rFonts w:asciiTheme="majorHAnsi" w:hAnsiTheme="majorHAnsi" w:cstheme="majorHAnsi"/>
          <w:b/>
        </w:rPr>
        <w:t>:</w:t>
      </w:r>
    </w:p>
    <w:p w14:paraId="086E5574" w14:textId="77777777" w:rsidR="00DF55FE" w:rsidRPr="0067011E" w:rsidRDefault="00DF55FE" w:rsidP="00DF55FE">
      <w:pPr>
        <w:pStyle w:val="BodyText"/>
        <w:rPr>
          <w:rFonts w:asciiTheme="majorHAnsi" w:hAnsiTheme="majorHAnsi" w:cstheme="majorHAnsi"/>
          <w:b/>
        </w:rPr>
      </w:pPr>
      <w:r>
        <w:rPr>
          <w:rFonts w:asciiTheme="majorHAnsi" w:hAnsiTheme="majorHAnsi" w:cstheme="majorHAnsi"/>
          <w:b/>
        </w:rPr>
        <w:t>*</w:t>
      </w:r>
      <w:r w:rsidRPr="0067011E">
        <w:rPr>
          <w:rFonts w:asciiTheme="majorHAnsi" w:hAnsiTheme="majorHAnsi" w:cstheme="majorHAnsi"/>
          <w:b/>
        </w:rPr>
        <w:t>What months does your fiscal year begin and end?</w:t>
      </w:r>
    </w:p>
    <w:p w14:paraId="0BD0FD70" w14:textId="77777777" w:rsidR="00DF55FE" w:rsidRDefault="00DF55FE" w:rsidP="00DF55FE">
      <w:pPr>
        <w:pStyle w:val="BodyText"/>
        <w:rPr>
          <w:rFonts w:asciiTheme="majorHAnsi" w:hAnsiTheme="majorHAnsi" w:cstheme="majorHAnsi"/>
        </w:rPr>
      </w:pPr>
      <w:r>
        <w:rPr>
          <w:rFonts w:asciiTheme="majorHAnsi" w:hAnsiTheme="majorHAnsi" w:cstheme="majorHAnsi"/>
          <w:b/>
        </w:rPr>
        <w:t>*</w:t>
      </w:r>
      <w:r w:rsidRPr="0067011E">
        <w:rPr>
          <w:rFonts w:asciiTheme="majorHAnsi" w:hAnsiTheme="majorHAnsi" w:cstheme="majorHAnsi"/>
          <w:b/>
        </w:rPr>
        <w:t>What fiscal year are you currently in?</w:t>
      </w:r>
    </w:p>
    <w:p w14:paraId="5FE5D8B4" w14:textId="77777777" w:rsidR="00B903AF" w:rsidRPr="00B903AF" w:rsidRDefault="00B903AF" w:rsidP="00B903AF">
      <w:pPr>
        <w:pStyle w:val="BodyText"/>
        <w:rPr>
          <w:rFonts w:cstheme="minorHAnsi"/>
        </w:rPr>
        <w:sectPr w:rsidR="00B903AF" w:rsidRPr="00B903AF" w:rsidSect="00FF06AE">
          <w:headerReference w:type="default" r:id="rId14"/>
          <w:footerReference w:type="default" r:id="rId15"/>
          <w:type w:val="continuous"/>
          <w:pgSz w:w="12240" w:h="15840"/>
          <w:pgMar w:top="1440" w:right="1440" w:bottom="1440" w:left="1440" w:header="720" w:footer="720" w:gutter="0"/>
          <w:cols w:num="2" w:space="720"/>
        </w:sectPr>
      </w:pPr>
    </w:p>
    <w:p w14:paraId="609C3F0C" w14:textId="59B36AEB" w:rsidR="00DF55FE" w:rsidRPr="00B903AF" w:rsidRDefault="00DF55FE" w:rsidP="00DF55FE">
      <w:pPr>
        <w:spacing w:before="240" w:after="0"/>
        <w:rPr>
          <w:rFonts w:cstheme="minorHAnsi"/>
        </w:rPr>
      </w:pPr>
      <w:r>
        <w:rPr>
          <w:rFonts w:cstheme="minorHAnsi"/>
          <w:b/>
        </w:rPr>
        <w:t>*</w:t>
      </w:r>
      <w:r w:rsidRPr="00B903AF">
        <w:rPr>
          <w:rFonts w:cstheme="minorHAnsi"/>
          <w:b/>
        </w:rPr>
        <w:t>990 Requirement</w:t>
      </w:r>
      <w:r w:rsidRPr="00B903AF">
        <w:rPr>
          <w:rFonts w:cstheme="minorHAnsi"/>
          <w:b/>
        </w:rPr>
        <w:br/>
      </w:r>
      <w:proofErr w:type="gramStart"/>
      <w:r w:rsidRPr="00B903AF">
        <w:rPr>
          <w:rFonts w:cstheme="minorHAnsi"/>
        </w:rPr>
        <w:t>All</w:t>
      </w:r>
      <w:proofErr w:type="gramEnd"/>
      <w:r w:rsidRPr="00B903AF">
        <w:rPr>
          <w:rFonts w:cstheme="minorHAnsi"/>
        </w:rPr>
        <w:t xml:space="preserve"> applicants will be required to submit an FY19 990 by </w:t>
      </w:r>
      <w:r w:rsidRPr="00485387">
        <w:rPr>
          <w:rFonts w:cstheme="minorHAnsi"/>
          <w:b/>
        </w:rPr>
        <w:t>June 1, 2020</w:t>
      </w:r>
      <w:r w:rsidRPr="00B903AF">
        <w:rPr>
          <w:rFonts w:cstheme="minorHAnsi"/>
        </w:rPr>
        <w:t>. Please indicate whether your organization can meet this requirement.</w:t>
      </w:r>
    </w:p>
    <w:p w14:paraId="652BA525" w14:textId="77777777" w:rsidR="00DF55FE" w:rsidRPr="00B903AF" w:rsidRDefault="00DF55FE" w:rsidP="00DF55FE">
      <w:pPr>
        <w:pStyle w:val="ListParagraph"/>
        <w:numPr>
          <w:ilvl w:val="0"/>
          <w:numId w:val="1"/>
        </w:numPr>
        <w:rPr>
          <w:rFonts w:cstheme="minorHAnsi"/>
        </w:rPr>
        <w:sectPr w:rsidR="00DF55FE" w:rsidRPr="00B903AF" w:rsidSect="00FF06AE">
          <w:type w:val="continuous"/>
          <w:pgSz w:w="12240" w:h="15840"/>
          <w:pgMar w:top="1440" w:right="1440" w:bottom="1440" w:left="1440" w:header="720" w:footer="720" w:gutter="0"/>
          <w:cols w:space="720"/>
        </w:sectPr>
      </w:pPr>
    </w:p>
    <w:p w14:paraId="566B6AF6" w14:textId="77777777" w:rsidR="00DF55FE" w:rsidRPr="00B903AF" w:rsidRDefault="00DF55FE" w:rsidP="00DF55FE">
      <w:pPr>
        <w:pStyle w:val="ListParagraph"/>
        <w:numPr>
          <w:ilvl w:val="0"/>
          <w:numId w:val="1"/>
        </w:numPr>
        <w:rPr>
          <w:rFonts w:cstheme="minorHAnsi"/>
          <w:b/>
        </w:rPr>
      </w:pPr>
      <w:r w:rsidRPr="00B903AF">
        <w:rPr>
          <w:rFonts w:cstheme="minorHAnsi"/>
        </w:rPr>
        <w:t>Yes</w:t>
      </w:r>
    </w:p>
    <w:p w14:paraId="71F33622" w14:textId="77777777" w:rsidR="00DF55FE" w:rsidRPr="00B903AF" w:rsidRDefault="00DF55FE" w:rsidP="00DF55FE">
      <w:pPr>
        <w:pStyle w:val="ListParagraph"/>
        <w:numPr>
          <w:ilvl w:val="0"/>
          <w:numId w:val="1"/>
        </w:numPr>
        <w:rPr>
          <w:rFonts w:cstheme="minorHAnsi"/>
          <w:b/>
        </w:rPr>
      </w:pPr>
      <w:r w:rsidRPr="00B903AF">
        <w:rPr>
          <w:rFonts w:cstheme="minorHAnsi"/>
        </w:rPr>
        <w:t>No</w:t>
      </w:r>
    </w:p>
    <w:p w14:paraId="1A709D3B" w14:textId="77777777" w:rsidR="00DF55FE" w:rsidRPr="00B903AF" w:rsidRDefault="00DF55FE" w:rsidP="00DF55FE">
      <w:pPr>
        <w:rPr>
          <w:rFonts w:cstheme="minorHAnsi"/>
          <w:b/>
        </w:rPr>
        <w:sectPr w:rsidR="00DF55FE" w:rsidRPr="00B903AF" w:rsidSect="00FF06AE">
          <w:type w:val="continuous"/>
          <w:pgSz w:w="12240" w:h="15840"/>
          <w:pgMar w:top="1440" w:right="1440" w:bottom="1440" w:left="1440" w:header="720" w:footer="720" w:gutter="0"/>
          <w:cols w:num="2" w:space="720"/>
        </w:sectPr>
      </w:pPr>
    </w:p>
    <w:p w14:paraId="6D4CA30B" w14:textId="193BC36E" w:rsidR="00DF55FE" w:rsidRPr="00485387" w:rsidRDefault="00DF55FE" w:rsidP="00DF55FE">
      <w:pPr>
        <w:spacing w:after="0"/>
        <w:rPr>
          <w:rFonts w:cstheme="minorHAnsi"/>
          <w:strike/>
        </w:rPr>
      </w:pPr>
      <w:r>
        <w:rPr>
          <w:rFonts w:cstheme="minorHAnsi"/>
          <w:b/>
        </w:rPr>
        <w:t>*Audit Requirement</w:t>
      </w:r>
      <w:r w:rsidRPr="00B903AF">
        <w:rPr>
          <w:rFonts w:cstheme="minorHAnsi"/>
        </w:rPr>
        <w:t xml:space="preserve">: </w:t>
      </w:r>
      <w:r w:rsidRPr="00B903AF">
        <w:rPr>
          <w:rFonts w:cstheme="minorHAnsi"/>
        </w:rPr>
        <w:br/>
      </w:r>
      <w:r w:rsidRPr="00AA47FF">
        <w:t>Applicants must submit an FY19 audit by June 1, 2020</w:t>
      </w:r>
      <w:r w:rsidRPr="00220357">
        <w:rPr>
          <w:rFonts w:cstheme="minorHAnsi"/>
        </w:rPr>
        <w:t>. Please indicate whether your organization can meet this requirement.</w:t>
      </w:r>
    </w:p>
    <w:p w14:paraId="3017C932" w14:textId="77777777" w:rsidR="00DF55FE" w:rsidRPr="00B903AF" w:rsidRDefault="00DF55FE" w:rsidP="00DF55FE">
      <w:pPr>
        <w:rPr>
          <w:rFonts w:cstheme="minorHAnsi"/>
        </w:rPr>
        <w:sectPr w:rsidR="00DF55FE" w:rsidRPr="00B903AF" w:rsidSect="00FF06AE">
          <w:type w:val="continuous"/>
          <w:pgSz w:w="12240" w:h="15840"/>
          <w:pgMar w:top="1440" w:right="1440" w:bottom="1440" w:left="1440" w:header="720" w:footer="720" w:gutter="0"/>
          <w:cols w:space="720"/>
        </w:sectPr>
      </w:pPr>
    </w:p>
    <w:p w14:paraId="1B8E41BB" w14:textId="77777777" w:rsidR="00DF55FE" w:rsidRPr="004E2F88" w:rsidRDefault="00DF55FE" w:rsidP="00DF55FE">
      <w:pPr>
        <w:pStyle w:val="ListParagraph"/>
        <w:numPr>
          <w:ilvl w:val="0"/>
          <w:numId w:val="2"/>
        </w:numPr>
        <w:rPr>
          <w:rFonts w:cstheme="minorHAnsi"/>
        </w:rPr>
      </w:pPr>
      <w:r w:rsidRPr="00B903AF">
        <w:rPr>
          <w:rFonts w:cstheme="minorHAnsi"/>
        </w:rPr>
        <w:t>Yes</w:t>
      </w:r>
    </w:p>
    <w:p w14:paraId="3B7C701C" w14:textId="77777777" w:rsidR="00DF55FE" w:rsidRPr="00B903AF" w:rsidRDefault="00DF55FE" w:rsidP="00DF55FE">
      <w:pPr>
        <w:pStyle w:val="ListParagraph"/>
        <w:numPr>
          <w:ilvl w:val="0"/>
          <w:numId w:val="2"/>
        </w:numPr>
        <w:rPr>
          <w:rFonts w:cstheme="minorHAnsi"/>
        </w:rPr>
      </w:pPr>
      <w:r w:rsidRPr="00B903AF">
        <w:rPr>
          <w:rFonts w:cstheme="minorHAnsi"/>
        </w:rPr>
        <w:t>No</w:t>
      </w:r>
    </w:p>
    <w:p w14:paraId="39B50887" w14:textId="77777777" w:rsidR="00DF55FE" w:rsidRDefault="00DF55FE" w:rsidP="00417681">
      <w:pPr>
        <w:pStyle w:val="Heading1"/>
        <w:spacing w:before="360"/>
        <w:rPr>
          <w:rFonts w:asciiTheme="minorHAnsi" w:hAnsiTheme="minorHAnsi" w:cstheme="minorHAnsi"/>
        </w:rPr>
        <w:sectPr w:rsidR="00DF55FE" w:rsidSect="00DF55FE">
          <w:type w:val="continuous"/>
          <w:pgSz w:w="12240" w:h="15840"/>
          <w:pgMar w:top="1440" w:right="1440" w:bottom="1440" w:left="1440" w:header="720" w:footer="720" w:gutter="0"/>
          <w:cols w:num="2" w:space="720"/>
        </w:sectPr>
      </w:pPr>
    </w:p>
    <w:p w14:paraId="0FB7630F" w14:textId="5E4E6740" w:rsidR="00B903AF" w:rsidRPr="00DF55FE" w:rsidRDefault="00DF55FE" w:rsidP="00DF55FE">
      <w:pPr>
        <w:pStyle w:val="Heading1"/>
        <w:spacing w:before="0"/>
        <w:rPr>
          <w:rFonts w:asciiTheme="minorHAnsi" w:hAnsiTheme="minorHAnsi" w:cstheme="minorHAnsi"/>
          <w:color w:val="4F81BD"/>
        </w:rPr>
      </w:pPr>
      <w:proofErr w:type="gramStart"/>
      <w:r w:rsidRPr="00DF55FE">
        <w:rPr>
          <w:rFonts w:asciiTheme="minorHAnsi" w:hAnsiTheme="minorHAnsi" w:cstheme="minorHAnsi"/>
          <w:color w:val="4F81BD"/>
        </w:rPr>
        <w:lastRenderedPageBreak/>
        <w:t>*</w:t>
      </w:r>
      <w:r w:rsidR="00B903AF" w:rsidRPr="00DF55FE">
        <w:rPr>
          <w:rFonts w:asciiTheme="minorHAnsi" w:hAnsiTheme="minorHAnsi" w:cstheme="minorHAnsi"/>
          <w:color w:val="4F81BD"/>
        </w:rPr>
        <w:t>Please</w:t>
      </w:r>
      <w:proofErr w:type="gramEnd"/>
      <w:r w:rsidR="00B903AF" w:rsidRPr="00DF55FE">
        <w:rPr>
          <w:rFonts w:asciiTheme="minorHAnsi" w:hAnsiTheme="minorHAnsi" w:cstheme="minorHAnsi"/>
          <w:color w:val="4F81BD"/>
        </w:rPr>
        <w:t xml:space="preserve"> select your organization type below:</w:t>
      </w:r>
    </w:p>
    <w:p w14:paraId="095FFEFC" w14:textId="77777777" w:rsidR="00B903AF" w:rsidRDefault="00B903AF" w:rsidP="00B903AF">
      <w:pPr>
        <w:pStyle w:val="ListParagraph"/>
        <w:numPr>
          <w:ilvl w:val="0"/>
          <w:numId w:val="3"/>
        </w:numPr>
      </w:pPr>
      <w:r>
        <w:t>Core</w:t>
      </w:r>
    </w:p>
    <w:p w14:paraId="42C5B66E" w14:textId="77777777" w:rsidR="00B903AF" w:rsidRDefault="00B903AF" w:rsidP="00B903AF">
      <w:pPr>
        <w:pStyle w:val="ListParagraph"/>
        <w:numPr>
          <w:ilvl w:val="0"/>
          <w:numId w:val="3"/>
        </w:numPr>
      </w:pPr>
      <w:r>
        <w:t>Affiliate</w:t>
      </w:r>
    </w:p>
    <w:p w14:paraId="35F46C3C" w14:textId="77777777" w:rsidR="00B903AF" w:rsidRPr="00B903AF" w:rsidRDefault="00B903AF" w:rsidP="00B903AF">
      <w:pPr>
        <w:pStyle w:val="ListParagraph"/>
        <w:numPr>
          <w:ilvl w:val="0"/>
          <w:numId w:val="3"/>
        </w:numPr>
      </w:pPr>
      <w:r>
        <w:t>Associate</w:t>
      </w:r>
    </w:p>
    <w:p w14:paraId="2A958FD6" w14:textId="189057C5" w:rsidR="00417681" w:rsidRPr="00DF55FE" w:rsidRDefault="00417681" w:rsidP="00417681">
      <w:pPr>
        <w:pStyle w:val="Heading1"/>
        <w:rPr>
          <w:rFonts w:asciiTheme="minorHAnsi" w:hAnsiTheme="minorHAnsi" w:cstheme="minorHAnsi"/>
          <w:color w:val="4F81BD"/>
        </w:rPr>
      </w:pPr>
      <w:r w:rsidRPr="00DF55FE">
        <w:rPr>
          <w:rFonts w:asciiTheme="minorHAnsi" w:hAnsiTheme="minorHAnsi" w:cstheme="minorHAnsi"/>
          <w:color w:val="4F81BD"/>
        </w:rPr>
        <w:t>Eligibility</w:t>
      </w:r>
      <w:r w:rsidR="00485387" w:rsidRPr="00DF55FE">
        <w:rPr>
          <w:rFonts w:asciiTheme="minorHAnsi" w:hAnsiTheme="minorHAnsi" w:cstheme="minorHAnsi"/>
          <w:color w:val="4F81BD"/>
        </w:rPr>
        <w:t xml:space="preserve"> for Core</w:t>
      </w:r>
      <w:r w:rsidR="00BA37E3" w:rsidRPr="00DF55FE">
        <w:rPr>
          <w:rFonts w:asciiTheme="minorHAnsi" w:hAnsiTheme="minorHAnsi" w:cstheme="minorHAnsi"/>
          <w:color w:val="4F81BD"/>
        </w:rPr>
        <w:t xml:space="preserve"> (Affiliate is on page 5, Associate is on page 8)</w:t>
      </w:r>
    </w:p>
    <w:p w14:paraId="46BBCF85" w14:textId="15B51205" w:rsidR="00417681" w:rsidRPr="00417681" w:rsidRDefault="00417681" w:rsidP="00417681">
      <w:pPr>
        <w:pStyle w:val="BodyText"/>
        <w:rPr>
          <w:rFonts w:cstheme="minorHAnsi"/>
        </w:rPr>
      </w:pPr>
      <w:r w:rsidRPr="00417681">
        <w:rPr>
          <w:rFonts w:cstheme="minorHAnsi"/>
        </w:rPr>
        <w:t>By the application deadline, the applicant MUST have met all criteria listed below for three-consecutive fiscal years and continue to do so in FY21</w:t>
      </w:r>
      <w:r>
        <w:rPr>
          <w:rFonts w:cstheme="minorHAnsi"/>
        </w:rPr>
        <w:t xml:space="preserve"> and FY22</w:t>
      </w:r>
      <w:r w:rsidRPr="00417681">
        <w:rPr>
          <w:rFonts w:cstheme="minorHAnsi"/>
        </w:rPr>
        <w:t>:</w:t>
      </w:r>
    </w:p>
    <w:p w14:paraId="2E1505CC" w14:textId="37FA73B8" w:rsidR="00417681" w:rsidRPr="00DF55FE" w:rsidRDefault="00417681" w:rsidP="00417681">
      <w:pPr>
        <w:pStyle w:val="BodyText"/>
        <w:spacing w:before="360"/>
        <w:rPr>
          <w:rFonts w:cstheme="minorHAnsi"/>
          <w:color w:val="4F81BD"/>
        </w:rPr>
      </w:pPr>
      <w:r w:rsidRPr="00DF55FE">
        <w:rPr>
          <w:rFonts w:cstheme="minorHAnsi"/>
          <w:b/>
          <w:color w:val="4F81BD"/>
        </w:rPr>
        <w:t xml:space="preserve">1. </w:t>
      </w:r>
      <w:r w:rsidR="00DF55FE" w:rsidRPr="00DF55FE">
        <w:rPr>
          <w:rFonts w:cstheme="minorHAnsi"/>
          <w:b/>
          <w:color w:val="4F81BD"/>
        </w:rPr>
        <w:t>*</w:t>
      </w:r>
      <w:r w:rsidRPr="00DF55FE">
        <w:rPr>
          <w:rFonts w:cstheme="minorHAnsi"/>
          <w:b/>
          <w:color w:val="4F81BD"/>
        </w:rPr>
        <w:t>Mission Statement as approved by the Board (500 characters maximum)</w:t>
      </w:r>
    </w:p>
    <w:p w14:paraId="778C2CD6" w14:textId="77777777" w:rsidR="00417681" w:rsidRPr="00417681" w:rsidRDefault="00417681" w:rsidP="00417681">
      <w:pPr>
        <w:pStyle w:val="BodyText"/>
        <w:rPr>
          <w:rFonts w:cstheme="minorHAnsi"/>
        </w:rPr>
      </w:pPr>
      <w:r w:rsidRPr="00417681">
        <w:rPr>
          <w:rFonts w:cstheme="minorHAnsi"/>
        </w:rPr>
        <w:t>Applicant must have in its primary mission the exhibition, presentation, production or performance of, and/or education in, an arts and/or humanities discipline, and/or provides support services for artists and/or scholars and/or for arts and/or humanities organizations.</w:t>
      </w:r>
    </w:p>
    <w:p w14:paraId="57A103C1" w14:textId="0E7307C2" w:rsidR="00417681" w:rsidRPr="00DF55FE" w:rsidRDefault="00417681" w:rsidP="00417681">
      <w:pPr>
        <w:pStyle w:val="Heading1"/>
        <w:spacing w:before="360" w:after="120"/>
        <w:rPr>
          <w:rFonts w:asciiTheme="minorHAnsi" w:hAnsiTheme="minorHAnsi" w:cstheme="minorHAnsi"/>
          <w:color w:val="4F81BD"/>
          <w:sz w:val="22"/>
          <w:szCs w:val="22"/>
        </w:rPr>
      </w:pPr>
      <w:r w:rsidRPr="00DF55FE">
        <w:rPr>
          <w:rFonts w:asciiTheme="minorHAnsi" w:hAnsiTheme="minorHAnsi" w:cstheme="minorHAnsi"/>
          <w:color w:val="4F81BD"/>
          <w:sz w:val="22"/>
          <w:szCs w:val="22"/>
        </w:rPr>
        <w:t xml:space="preserve">2. </w:t>
      </w:r>
      <w:r w:rsidR="00DF55FE" w:rsidRPr="00DF55FE">
        <w:rPr>
          <w:rFonts w:asciiTheme="minorHAnsi" w:hAnsiTheme="minorHAnsi" w:cstheme="minorHAnsi"/>
          <w:color w:val="4F81BD"/>
          <w:sz w:val="22"/>
          <w:szCs w:val="22"/>
        </w:rPr>
        <w:t>*</w:t>
      </w:r>
      <w:r w:rsidRPr="00DF55FE">
        <w:rPr>
          <w:rFonts w:asciiTheme="minorHAnsi" w:hAnsiTheme="minorHAnsi" w:cstheme="minorHAnsi"/>
          <w:color w:val="4F81BD"/>
          <w:sz w:val="22"/>
          <w:szCs w:val="22"/>
        </w:rPr>
        <w:t>Non-Profit Status</w:t>
      </w:r>
    </w:p>
    <w:tbl>
      <w:tblPr>
        <w:tblpPr w:leftFromText="180" w:rightFromText="180" w:vertAnchor="text" w:horzAnchor="margin" w:tblpY="569"/>
        <w:tblW w:w="0" w:type="auto"/>
        <w:tblLook w:val="0400" w:firstRow="0" w:lastRow="0" w:firstColumn="0" w:lastColumn="0" w:noHBand="0" w:noVBand="1"/>
      </w:tblPr>
      <w:tblGrid>
        <w:gridCol w:w="396"/>
        <w:gridCol w:w="8964"/>
      </w:tblGrid>
      <w:tr w:rsidR="00417681" w:rsidRPr="00417681" w14:paraId="63695FA4" w14:textId="77777777" w:rsidTr="00417681">
        <w:tc>
          <w:tcPr>
            <w:tcW w:w="0" w:type="auto"/>
          </w:tcPr>
          <w:p w14:paraId="5719E040" w14:textId="77777777" w:rsidR="00417681" w:rsidRPr="00417681" w:rsidRDefault="00417681" w:rsidP="00417681">
            <w:pPr>
              <w:pStyle w:val="BodyText"/>
              <w:rPr>
                <w:rFonts w:cstheme="minorHAnsi"/>
              </w:rPr>
            </w:pPr>
            <w:r w:rsidRPr="00417681">
              <w:rPr>
                <w:rFonts w:cstheme="minorHAnsi"/>
                <w:noProof/>
                <w:lang w:bidi="ar-SA"/>
              </w:rPr>
              <mc:AlternateContent>
                <mc:Choice Requires="wps">
                  <w:drawing>
                    <wp:inline distT="0" distB="0" distL="0" distR="0" wp14:anchorId="091E3427" wp14:editId="66C37855">
                      <wp:extent cx="90805" cy="90805"/>
                      <wp:effectExtent l="9525" t="8890" r="13970" b="5080"/>
                      <wp:docPr id="138" name="Oval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68EB1A1B" id="Oval 10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DOTYvl&#10;FgIAAC4EAAAOAAAAAAAAAAAAAAAAAC4CAABkcnMvZTJvRG9jLnhtbFBLAQItABQABgAIAAAAIQAC&#10;nNl82AAAAAMBAAAPAAAAAAAAAAAAAAAAAHAEAABkcnMvZG93bnJldi54bWxQSwUGAAAAAAQABADz&#10;AAAAdQUAAAAA&#10;">
                      <w10:anchorlock/>
                    </v:oval>
                  </w:pict>
                </mc:Fallback>
              </mc:AlternateContent>
            </w:r>
          </w:p>
        </w:tc>
        <w:tc>
          <w:tcPr>
            <w:tcW w:w="0" w:type="auto"/>
          </w:tcPr>
          <w:p w14:paraId="16BCC8A0" w14:textId="01B0CFA9" w:rsidR="00417681" w:rsidRPr="00417681" w:rsidRDefault="00417681" w:rsidP="00DF55FE">
            <w:pPr>
              <w:pStyle w:val="BodyText"/>
              <w:rPr>
                <w:rFonts w:cstheme="minorHAnsi"/>
              </w:rPr>
            </w:pPr>
            <w:r w:rsidRPr="00417681">
              <w:rPr>
                <w:rFonts w:cstheme="minorHAnsi"/>
              </w:rPr>
              <w:t>The applicant has 501(c)(3) status, as evidenced by the</w:t>
            </w:r>
            <w:r w:rsidR="00DF55FE">
              <w:rPr>
                <w:rFonts w:cstheme="minorHAnsi"/>
              </w:rPr>
              <w:t>ir IRS Letter of Determination</w:t>
            </w:r>
          </w:p>
        </w:tc>
      </w:tr>
      <w:tr w:rsidR="00417681" w:rsidRPr="00417681" w14:paraId="11FC32C8" w14:textId="77777777" w:rsidTr="00417681">
        <w:tc>
          <w:tcPr>
            <w:tcW w:w="0" w:type="auto"/>
          </w:tcPr>
          <w:p w14:paraId="5C86F549" w14:textId="77777777" w:rsidR="00417681" w:rsidRPr="00417681" w:rsidRDefault="00417681" w:rsidP="00417681">
            <w:pPr>
              <w:pStyle w:val="BodyText"/>
              <w:rPr>
                <w:rFonts w:cstheme="minorHAnsi"/>
              </w:rPr>
            </w:pPr>
            <w:r w:rsidRPr="00417681">
              <w:rPr>
                <w:rFonts w:cstheme="minorHAnsi"/>
                <w:noProof/>
                <w:lang w:bidi="ar-SA"/>
              </w:rPr>
              <mc:AlternateContent>
                <mc:Choice Requires="wps">
                  <w:drawing>
                    <wp:inline distT="0" distB="0" distL="0" distR="0" wp14:anchorId="73EC4F9C" wp14:editId="4BB701BE">
                      <wp:extent cx="90805" cy="90805"/>
                      <wp:effectExtent l="9525" t="6985" r="13970" b="6985"/>
                      <wp:docPr id="139" name="Oval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130656FE" id="Oval 10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OstHREV&#10;AgAALgQAAA4AAAAAAAAAAAAAAAAALgIAAGRycy9lMm9Eb2MueG1sUEsBAi0AFAAGAAgAAAAhAAKc&#10;2XzYAAAAAwEAAA8AAAAAAAAAAAAAAAAAbwQAAGRycy9kb3ducmV2LnhtbFBLBQYAAAAABAAEAPMA&#10;AAB0BQAAAAA=&#10;">
                      <w10:anchorlock/>
                    </v:oval>
                  </w:pict>
                </mc:Fallback>
              </mc:AlternateContent>
            </w:r>
          </w:p>
        </w:tc>
        <w:tc>
          <w:tcPr>
            <w:tcW w:w="0" w:type="auto"/>
          </w:tcPr>
          <w:p w14:paraId="407CE223" w14:textId="57F2F7D4" w:rsidR="00417681" w:rsidRPr="00417681" w:rsidRDefault="00417681" w:rsidP="00417681">
            <w:pPr>
              <w:pStyle w:val="BodyText"/>
              <w:rPr>
                <w:rFonts w:cstheme="minorHAnsi"/>
              </w:rPr>
            </w:pPr>
            <w:r w:rsidRPr="00417681">
              <w:rPr>
                <w:rFonts w:cstheme="minorHAnsi"/>
              </w:rPr>
              <w:t xml:space="preserve">The applicant operates as a specific arts and/or humanities entity or division within a larger 501 (c)(3) organization whose primary mission </w:t>
            </w:r>
            <w:r w:rsidR="00DF55FE">
              <w:rPr>
                <w:rFonts w:cstheme="minorHAnsi"/>
              </w:rPr>
              <w:t>is not arts or humanities based</w:t>
            </w:r>
          </w:p>
        </w:tc>
      </w:tr>
      <w:tr w:rsidR="00417681" w:rsidRPr="00417681" w14:paraId="148818FC" w14:textId="77777777" w:rsidTr="00417681">
        <w:tc>
          <w:tcPr>
            <w:tcW w:w="0" w:type="auto"/>
          </w:tcPr>
          <w:p w14:paraId="1334E2DF" w14:textId="77777777" w:rsidR="00417681" w:rsidRPr="00417681" w:rsidRDefault="00417681" w:rsidP="00417681">
            <w:pPr>
              <w:pStyle w:val="BodyText"/>
              <w:rPr>
                <w:rFonts w:cstheme="minorHAnsi"/>
                <w:noProof/>
                <w:lang w:bidi="ar-SA"/>
              </w:rPr>
            </w:pPr>
            <w:r w:rsidRPr="00417681">
              <w:rPr>
                <w:rFonts w:cstheme="minorHAnsi"/>
                <w:noProof/>
                <w:lang w:bidi="ar-SA"/>
              </w:rPr>
              <mc:AlternateContent>
                <mc:Choice Requires="wps">
                  <w:drawing>
                    <wp:inline distT="0" distB="0" distL="0" distR="0" wp14:anchorId="46CAA96B" wp14:editId="67D24E14">
                      <wp:extent cx="90805" cy="90805"/>
                      <wp:effectExtent l="9525" t="6985" r="13970" b="6985"/>
                      <wp:docPr id="140" name="Oval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46809116" id="Oval 10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MtzdsRQC&#10;AAAuBAAADgAAAAAAAAAAAAAAAAAuAgAAZHJzL2Uyb0RvYy54bWxQSwECLQAUAAYACAAAACEAApzZ&#10;fNgAAAADAQAADwAAAAAAAAAAAAAAAABuBAAAZHJzL2Rvd25yZXYueG1sUEsFBgAAAAAEAAQA8wAA&#10;AHMFAAAAAA==&#10;">
                      <w10:anchorlock/>
                    </v:oval>
                  </w:pict>
                </mc:Fallback>
              </mc:AlternateContent>
            </w:r>
          </w:p>
        </w:tc>
        <w:tc>
          <w:tcPr>
            <w:tcW w:w="0" w:type="auto"/>
          </w:tcPr>
          <w:p w14:paraId="6EF05209" w14:textId="77777777" w:rsidR="00417681" w:rsidRPr="00417681" w:rsidRDefault="00417681" w:rsidP="00417681">
            <w:pPr>
              <w:pStyle w:val="BodyText"/>
              <w:rPr>
                <w:rFonts w:cstheme="minorHAnsi"/>
              </w:rPr>
            </w:pPr>
            <w:r w:rsidRPr="00417681">
              <w:rPr>
                <w:rFonts w:cstheme="minorHAnsi"/>
              </w:rPr>
              <w:t>The applicant does not have 501(c)(3) status or operate as a non-profit</w:t>
            </w:r>
          </w:p>
        </w:tc>
      </w:tr>
    </w:tbl>
    <w:p w14:paraId="44333CCF" w14:textId="77777777" w:rsidR="00417681" w:rsidRPr="00417681" w:rsidRDefault="00417681" w:rsidP="00417681">
      <w:pPr>
        <w:pStyle w:val="BodyText"/>
        <w:rPr>
          <w:rFonts w:cstheme="minorHAnsi"/>
        </w:rPr>
      </w:pPr>
      <w:r w:rsidRPr="00417681">
        <w:rPr>
          <w:rFonts w:cstheme="minorHAnsi"/>
        </w:rPr>
        <w:t>Applicant demonstrates 501(c</w:t>
      </w:r>
      <w:proofErr w:type="gramStart"/>
      <w:r w:rsidRPr="00417681">
        <w:rPr>
          <w:rFonts w:cstheme="minorHAnsi"/>
        </w:rPr>
        <w:t>)(</w:t>
      </w:r>
      <w:proofErr w:type="gramEnd"/>
      <w:r w:rsidRPr="00417681">
        <w:rPr>
          <w:rFonts w:cstheme="minorHAnsi"/>
        </w:rPr>
        <w:t>3) status by one of the following options below (applicant checks one):</w:t>
      </w:r>
    </w:p>
    <w:p w14:paraId="3060C61B" w14:textId="77777777" w:rsidR="00AB4DA8" w:rsidRPr="00E16C1C" w:rsidRDefault="00AB4DA8" w:rsidP="00AB4DA8">
      <w:pPr>
        <w:pStyle w:val="Heading1"/>
        <w:spacing w:before="240"/>
        <w:rPr>
          <w:rFonts w:cstheme="majorHAnsi"/>
          <w:color w:val="auto"/>
          <w:sz w:val="22"/>
          <w:szCs w:val="22"/>
        </w:rPr>
      </w:pPr>
      <w:r>
        <w:rPr>
          <w:rFonts w:cstheme="majorHAnsi"/>
          <w:color w:val="auto"/>
          <w:sz w:val="22"/>
          <w:szCs w:val="22"/>
        </w:rPr>
        <w:t>*</w:t>
      </w:r>
      <w:r w:rsidRPr="00E16C1C">
        <w:rPr>
          <w:rFonts w:cstheme="majorHAnsi"/>
          <w:color w:val="auto"/>
          <w:sz w:val="22"/>
          <w:szCs w:val="22"/>
        </w:rPr>
        <w:t>IRS Letter: Upload your organization’s IRS Letter of Determination if the applicant organization did not apply for an AHCMC grant in FY20 OR if there have been any changes.</w:t>
      </w:r>
    </w:p>
    <w:p w14:paraId="7C7DA27A" w14:textId="2740CCBE" w:rsidR="00DF55FE" w:rsidRPr="00485387" w:rsidRDefault="00DF55FE" w:rsidP="00DF55FE">
      <w:pPr>
        <w:keepNext/>
        <w:keepLines/>
        <w:spacing w:before="360" w:after="120"/>
        <w:outlineLvl w:val="0"/>
        <w:rPr>
          <w:rFonts w:ascii="Calibri" w:eastAsia="Times New Roman" w:hAnsi="Calibri" w:cs="Times New Roman"/>
          <w:b/>
          <w:bCs/>
          <w:color w:val="365F91"/>
        </w:rPr>
      </w:pPr>
      <w:r>
        <w:rPr>
          <w:rFonts w:ascii="Calibri" w:eastAsia="Times New Roman" w:hAnsi="Calibri" w:cs="Calibri"/>
          <w:b/>
          <w:bCs/>
          <w:color w:val="4F81BD"/>
          <w14:textFill>
            <w14:solidFill>
              <w14:srgbClr w14:val="4F81BD">
                <w14:lumMod w14:val="75000"/>
              </w14:srgbClr>
            </w14:solidFill>
          </w14:textFill>
        </w:rPr>
        <w:t>3</w:t>
      </w:r>
      <w:r w:rsidRPr="00485387">
        <w:rPr>
          <w:rFonts w:ascii="Calibri" w:eastAsia="Times New Roman" w:hAnsi="Calibri" w:cs="Calibri"/>
          <w:b/>
          <w:bCs/>
          <w:color w:val="4F81BD"/>
          <w14:textFill>
            <w14:solidFill>
              <w14:srgbClr w14:val="4F81BD">
                <w14:lumMod w14:val="75000"/>
              </w14:srgbClr>
            </w14:solidFill>
          </w14:textFill>
        </w:rPr>
        <w:t xml:space="preserve">. </w:t>
      </w:r>
      <w:r>
        <w:rPr>
          <w:rFonts w:ascii="Calibri" w:eastAsia="Times New Roman" w:hAnsi="Calibri" w:cs="Calibri"/>
          <w:b/>
          <w:bCs/>
          <w:color w:val="4F81BD"/>
          <w14:textFill>
            <w14:solidFill>
              <w14:srgbClr w14:val="4F81BD">
                <w14:lumMod w14:val="75000"/>
              </w14:srgbClr>
            </w14:solidFill>
          </w14:textFill>
        </w:rPr>
        <w:t>*</w:t>
      </w:r>
      <w:r w:rsidRPr="00485387">
        <w:rPr>
          <w:rFonts w:ascii="Calibri" w:eastAsia="Times New Roman" w:hAnsi="Calibri" w:cs="Calibri"/>
          <w:b/>
          <w:bCs/>
          <w:color w:val="4F81BD"/>
          <w14:textFill>
            <w14:solidFill>
              <w14:srgbClr w14:val="4F81BD">
                <w14:lumMod w14:val="75000"/>
              </w14:srgbClr>
            </w14:solidFill>
          </w14:textFill>
        </w:rPr>
        <w:t xml:space="preserve">Office </w:t>
      </w:r>
      <w:r w:rsidRPr="00485387">
        <w:rPr>
          <w:rFonts w:ascii="Calibri" w:eastAsia="Times New Roman" w:hAnsi="Calibri" w:cs="Times New Roman"/>
          <w:b/>
          <w:bCs/>
          <w:color w:val="365F91"/>
        </w:rPr>
        <w:t>Location </w:t>
      </w:r>
    </w:p>
    <w:p w14:paraId="7ACF20A5" w14:textId="77777777" w:rsidR="00DF55FE" w:rsidRPr="00485387" w:rsidRDefault="00DF55FE" w:rsidP="00DF55FE">
      <w:pPr>
        <w:spacing w:after="120"/>
        <w:rPr>
          <w:rFonts w:ascii="Calibri" w:eastAsia="Times New Roman" w:hAnsi="Calibri" w:cs="Calibri"/>
        </w:rPr>
      </w:pPr>
      <w:r w:rsidRPr="00485387">
        <w:rPr>
          <w:rFonts w:ascii="Calibri" w:eastAsia="Times New Roman" w:hAnsi="Calibri" w:cs="Calibri"/>
        </w:rPr>
        <w:t>Applicant has its primary office in Montgomery County. Provide the full address of the applicant’s primary office.</w:t>
      </w:r>
    </w:p>
    <w:p w14:paraId="772463BB" w14:textId="77777777" w:rsidR="00DF55FE" w:rsidRPr="00485387" w:rsidRDefault="00DF55FE" w:rsidP="00DF55FE">
      <w:pPr>
        <w:rPr>
          <w:rFonts w:ascii="Calibri" w:eastAsia="Times New Roman" w:hAnsi="Calibri" w:cs="Calibri"/>
        </w:rPr>
        <w:sectPr w:rsidR="00DF55FE" w:rsidRPr="00485387" w:rsidSect="004E7328">
          <w:type w:val="continuous"/>
          <w:pgSz w:w="12240" w:h="15840"/>
          <w:pgMar w:top="1440" w:right="1440" w:bottom="1440" w:left="1440" w:header="720" w:footer="720" w:gutter="0"/>
          <w:cols w:space="720"/>
        </w:sectPr>
      </w:pPr>
    </w:p>
    <w:p w14:paraId="4A12FEA2" w14:textId="53F0AEBF" w:rsidR="00DF55FE" w:rsidRPr="00485387" w:rsidRDefault="00DF55FE" w:rsidP="00DF55FE">
      <w:pPr>
        <w:rPr>
          <w:rFonts w:ascii="Calibri" w:eastAsia="Times New Roman" w:hAnsi="Calibri" w:cs="Calibri"/>
        </w:rPr>
      </w:pPr>
      <w:r>
        <w:rPr>
          <w:rFonts w:ascii="Calibri" w:eastAsia="Times New Roman" w:hAnsi="Calibri" w:cs="Calibri"/>
        </w:rPr>
        <w:t>*</w:t>
      </w:r>
      <w:r w:rsidRPr="00485387">
        <w:rPr>
          <w:rFonts w:ascii="Calibri" w:eastAsia="Times New Roman" w:hAnsi="Calibri" w:cs="Calibri"/>
        </w:rPr>
        <w:t>Address:</w:t>
      </w:r>
    </w:p>
    <w:p w14:paraId="55BF76E0" w14:textId="53109113" w:rsidR="00DF55FE" w:rsidRPr="00485387" w:rsidRDefault="00DF55FE" w:rsidP="00DF55FE">
      <w:pPr>
        <w:rPr>
          <w:rFonts w:ascii="Calibri" w:eastAsia="Times New Roman" w:hAnsi="Calibri" w:cs="Calibri"/>
        </w:rPr>
      </w:pPr>
      <w:r>
        <w:rPr>
          <w:rFonts w:ascii="Calibri" w:eastAsia="Times New Roman" w:hAnsi="Calibri" w:cs="Calibri"/>
        </w:rPr>
        <w:t>*</w:t>
      </w:r>
      <w:r w:rsidRPr="00485387">
        <w:rPr>
          <w:rFonts w:ascii="Calibri" w:eastAsia="Times New Roman" w:hAnsi="Calibri" w:cs="Calibri"/>
        </w:rPr>
        <w:t>City:</w:t>
      </w:r>
    </w:p>
    <w:p w14:paraId="2D404A0A" w14:textId="1D21E8A1" w:rsidR="00DF55FE" w:rsidRPr="00485387" w:rsidRDefault="00DF55FE" w:rsidP="00DF55FE">
      <w:pPr>
        <w:rPr>
          <w:rFonts w:ascii="Calibri" w:eastAsia="Times New Roman" w:hAnsi="Calibri" w:cs="Calibri"/>
        </w:rPr>
      </w:pPr>
      <w:r>
        <w:rPr>
          <w:rFonts w:ascii="Calibri" w:eastAsia="Times New Roman" w:hAnsi="Calibri" w:cs="Calibri"/>
        </w:rPr>
        <w:t>*</w:t>
      </w:r>
      <w:r w:rsidRPr="00485387">
        <w:rPr>
          <w:rFonts w:ascii="Calibri" w:eastAsia="Times New Roman" w:hAnsi="Calibri" w:cs="Calibri"/>
        </w:rPr>
        <w:t>State: MD</w:t>
      </w:r>
    </w:p>
    <w:p w14:paraId="1665333C" w14:textId="1BFAC41D" w:rsidR="00DF55FE" w:rsidRPr="00485387" w:rsidRDefault="00DF55FE" w:rsidP="00DF55FE">
      <w:pPr>
        <w:rPr>
          <w:rFonts w:ascii="Cambria" w:eastAsia="Times New Roman" w:hAnsi="Cambria" w:cs="Times New Roman"/>
        </w:rPr>
        <w:sectPr w:rsidR="00DF55FE" w:rsidRPr="00485387" w:rsidSect="00F71BB0">
          <w:type w:val="continuous"/>
          <w:pgSz w:w="12240" w:h="15840"/>
          <w:pgMar w:top="1440" w:right="1440" w:bottom="1440" w:left="1440" w:header="720" w:footer="720" w:gutter="0"/>
          <w:cols w:num="2" w:space="720"/>
        </w:sectPr>
      </w:pPr>
      <w:r>
        <w:rPr>
          <w:rFonts w:ascii="Calibri" w:eastAsia="Times New Roman" w:hAnsi="Calibri" w:cs="Calibri"/>
        </w:rPr>
        <w:t>*</w:t>
      </w:r>
      <w:r w:rsidRPr="00485387">
        <w:rPr>
          <w:rFonts w:ascii="Calibri" w:eastAsia="Times New Roman" w:hAnsi="Calibri" w:cs="Calibri"/>
        </w:rPr>
        <w:t>Zip:</w:t>
      </w:r>
    </w:p>
    <w:p w14:paraId="1E579ADA" w14:textId="77777777" w:rsidR="00AB4DA8" w:rsidRDefault="00AB4DA8">
      <w:pPr>
        <w:spacing w:after="160" w:line="259" w:lineRule="auto"/>
        <w:rPr>
          <w:rFonts w:ascii="Calibri" w:eastAsia="Times New Roman" w:hAnsi="Calibri" w:cs="Calibri"/>
          <w:b/>
          <w:bCs/>
          <w:color w:val="4F81BD"/>
          <w14:textFill>
            <w14:solidFill>
              <w14:srgbClr w14:val="4F81BD">
                <w14:lumMod w14:val="75000"/>
              </w14:srgbClr>
            </w14:solidFill>
          </w14:textFill>
        </w:rPr>
      </w:pPr>
      <w:r>
        <w:rPr>
          <w:rFonts w:ascii="Calibri" w:eastAsia="Times New Roman" w:hAnsi="Calibri" w:cs="Calibri"/>
          <w:b/>
          <w:bCs/>
          <w:color w:val="4F81BD"/>
          <w14:textFill>
            <w14:solidFill>
              <w14:srgbClr w14:val="4F81BD">
                <w14:lumMod w14:val="75000"/>
              </w14:srgbClr>
            </w14:solidFill>
          </w14:textFill>
        </w:rPr>
        <w:br w:type="page"/>
      </w:r>
    </w:p>
    <w:p w14:paraId="770C3B08" w14:textId="1F0F05A0" w:rsidR="00DF55FE" w:rsidRPr="00485387" w:rsidRDefault="00DF55FE" w:rsidP="00DF55FE">
      <w:pPr>
        <w:keepNext/>
        <w:keepLines/>
        <w:spacing w:before="360" w:after="120"/>
        <w:outlineLvl w:val="0"/>
        <w:rPr>
          <w:rFonts w:ascii="Calibri" w:eastAsia="Times New Roman" w:hAnsi="Calibri" w:cs="Calibri"/>
          <w:b/>
          <w:bCs/>
          <w:color w:val="4F81BD"/>
          <w14:textFill>
            <w14:solidFill>
              <w14:srgbClr w14:val="4F81BD">
                <w14:lumMod w14:val="75000"/>
              </w14:srgbClr>
            </w14:solidFill>
          </w14:textFill>
        </w:rPr>
      </w:pPr>
      <w:r>
        <w:rPr>
          <w:rFonts w:ascii="Calibri" w:eastAsia="Times New Roman" w:hAnsi="Calibri" w:cs="Calibri"/>
          <w:b/>
          <w:bCs/>
          <w:color w:val="4F81BD"/>
          <w14:textFill>
            <w14:solidFill>
              <w14:srgbClr w14:val="4F81BD">
                <w14:lumMod w14:val="75000"/>
              </w14:srgbClr>
            </w14:solidFill>
          </w14:textFill>
        </w:rPr>
        <w:lastRenderedPageBreak/>
        <w:t>4</w:t>
      </w:r>
      <w:r w:rsidRPr="00485387">
        <w:rPr>
          <w:rFonts w:ascii="Calibri" w:eastAsia="Times New Roman" w:hAnsi="Calibri" w:cs="Calibri"/>
          <w:b/>
          <w:bCs/>
          <w:color w:val="4F81BD"/>
          <w14:textFill>
            <w14:solidFill>
              <w14:srgbClr w14:val="4F81BD">
                <w14:lumMod w14:val="75000"/>
              </w14:srgbClr>
            </w14:solidFill>
          </w14:textFill>
        </w:rPr>
        <w:t xml:space="preserve">. </w:t>
      </w:r>
      <w:r>
        <w:rPr>
          <w:rFonts w:ascii="Calibri" w:eastAsia="Times New Roman" w:hAnsi="Calibri" w:cs="Calibri"/>
          <w:b/>
          <w:bCs/>
          <w:color w:val="4F81BD"/>
          <w14:textFill>
            <w14:solidFill>
              <w14:srgbClr w14:val="4F81BD">
                <w14:lumMod w14:val="75000"/>
              </w14:srgbClr>
            </w14:solidFill>
          </w14:textFill>
        </w:rPr>
        <w:t>*</w:t>
      </w:r>
      <w:r w:rsidRPr="00485387">
        <w:rPr>
          <w:rFonts w:ascii="Calibri" w:eastAsia="Times New Roman" w:hAnsi="Calibri" w:cs="Calibri"/>
          <w:b/>
          <w:bCs/>
          <w:color w:val="4F81BD"/>
          <w14:textFill>
            <w14:solidFill>
              <w14:srgbClr w14:val="4F81BD">
                <w14:lumMod w14:val="75000"/>
              </w14:srgbClr>
            </w14:solidFill>
          </w14:textFill>
        </w:rPr>
        <w:t>Personnel</w:t>
      </w:r>
    </w:p>
    <w:p w14:paraId="2B41954C" w14:textId="43F79C4A" w:rsidR="00DF55FE" w:rsidRPr="00B903AF" w:rsidRDefault="00DF55FE" w:rsidP="00DF55FE">
      <w:pPr>
        <w:pStyle w:val="BodyText"/>
        <w:rPr>
          <w:rFonts w:cstheme="minorHAnsi"/>
        </w:rPr>
      </w:pPr>
      <w:r w:rsidRPr="00FF06AE">
        <w:rPr>
          <w:rFonts w:cstheme="minorHAnsi"/>
        </w:rPr>
        <w:t xml:space="preserve">Applicant has a full-time (35-hours or more) paid executive director, CEO, managing director, or comparable position, who reports directly to the organization’s Board of Directors. This position has </w:t>
      </w:r>
      <w:r w:rsidR="000E4A52">
        <w:rPr>
          <w:rFonts w:cstheme="minorHAnsi"/>
        </w:rPr>
        <w:t xml:space="preserve">to </w:t>
      </w:r>
      <w:proofErr w:type="gramStart"/>
      <w:r w:rsidR="000E4A52">
        <w:rPr>
          <w:rFonts w:cstheme="minorHAnsi"/>
        </w:rPr>
        <w:t xml:space="preserve">have </w:t>
      </w:r>
      <w:r w:rsidRPr="00FF06AE">
        <w:rPr>
          <w:rFonts w:cstheme="minorHAnsi"/>
        </w:rPr>
        <w:t>been filled</w:t>
      </w:r>
      <w:proofErr w:type="gramEnd"/>
      <w:r w:rsidRPr="00FF06AE">
        <w:rPr>
          <w:rFonts w:cstheme="minorHAnsi"/>
        </w:rPr>
        <w:t xml:space="preserve"> for at least six months, prior to submitting the application.</w:t>
      </w:r>
    </w:p>
    <w:p w14:paraId="0E0953F6" w14:textId="77777777" w:rsidR="00DF55FE" w:rsidRPr="00B903AF" w:rsidRDefault="00DF55FE" w:rsidP="00DF55FE">
      <w:pPr>
        <w:pStyle w:val="BodyText"/>
        <w:rPr>
          <w:rFonts w:cstheme="minorHAnsi"/>
        </w:rPr>
        <w:sectPr w:rsidR="00DF55FE" w:rsidRPr="00B903AF" w:rsidSect="00FF06AE">
          <w:type w:val="continuous"/>
          <w:pgSz w:w="12240" w:h="15840"/>
          <w:pgMar w:top="1440" w:right="1440" w:bottom="1440" w:left="1440" w:header="720" w:footer="720" w:gutter="0"/>
          <w:cols w:space="720"/>
        </w:sectPr>
      </w:pPr>
    </w:p>
    <w:p w14:paraId="16E6C58F" w14:textId="67C2A2AD" w:rsidR="00DF55FE" w:rsidRPr="00B903AF" w:rsidRDefault="00DF55FE" w:rsidP="00DF55FE">
      <w:pPr>
        <w:pStyle w:val="BodyText"/>
        <w:rPr>
          <w:rFonts w:cstheme="minorHAnsi"/>
        </w:rPr>
      </w:pPr>
      <w:r>
        <w:rPr>
          <w:rFonts w:cstheme="minorHAnsi"/>
        </w:rPr>
        <w:t>*</w:t>
      </w:r>
      <w:r w:rsidRPr="00B903AF">
        <w:rPr>
          <w:rFonts w:cstheme="minorHAnsi"/>
        </w:rPr>
        <w:t>Name:</w:t>
      </w:r>
    </w:p>
    <w:p w14:paraId="2E35B37A" w14:textId="39609EDE" w:rsidR="00DF55FE" w:rsidRPr="00B903AF" w:rsidRDefault="00DF55FE" w:rsidP="00DF55FE">
      <w:pPr>
        <w:pStyle w:val="BodyText"/>
        <w:rPr>
          <w:rFonts w:cstheme="minorHAnsi"/>
        </w:rPr>
      </w:pPr>
      <w:r>
        <w:rPr>
          <w:rFonts w:cstheme="minorHAnsi"/>
        </w:rPr>
        <w:t>*</w:t>
      </w:r>
      <w:r w:rsidRPr="00B903AF">
        <w:rPr>
          <w:rFonts w:cstheme="minorHAnsi"/>
        </w:rPr>
        <w:t>Title:</w:t>
      </w:r>
    </w:p>
    <w:p w14:paraId="5D330F75" w14:textId="66FDC01A" w:rsidR="00DF55FE" w:rsidRPr="00B903AF" w:rsidRDefault="00DF55FE" w:rsidP="00DF55FE">
      <w:pPr>
        <w:pStyle w:val="BodyText"/>
        <w:rPr>
          <w:rFonts w:cstheme="minorHAnsi"/>
        </w:rPr>
      </w:pPr>
      <w:r>
        <w:rPr>
          <w:rFonts w:cstheme="minorHAnsi"/>
        </w:rPr>
        <w:t>*</w:t>
      </w:r>
      <w:r w:rsidRPr="00B903AF">
        <w:rPr>
          <w:rFonts w:cstheme="minorHAnsi"/>
        </w:rPr>
        <w:t>Date of Hire:</w:t>
      </w:r>
    </w:p>
    <w:p w14:paraId="0AE4E7EE" w14:textId="3B58CDE7" w:rsidR="00DF55FE" w:rsidRPr="00B903AF" w:rsidRDefault="00DF55FE" w:rsidP="00DF55FE">
      <w:pPr>
        <w:spacing w:after="120"/>
        <w:sectPr w:rsidR="00DF55FE" w:rsidRPr="00B903AF" w:rsidSect="00FF06AE">
          <w:type w:val="continuous"/>
          <w:pgSz w:w="12240" w:h="15840"/>
          <w:pgMar w:top="1440" w:right="1440" w:bottom="1440" w:left="1440" w:header="720" w:footer="720" w:gutter="0"/>
          <w:cols w:num="2" w:space="720"/>
        </w:sectPr>
      </w:pPr>
      <w:r>
        <w:rPr>
          <w:rFonts w:cstheme="minorHAnsi"/>
        </w:rPr>
        <w:t>*Number of hours per week:</w:t>
      </w:r>
    </w:p>
    <w:p w14:paraId="0AA24292" w14:textId="00B3709C" w:rsidR="00DF55FE" w:rsidRPr="00B409EE" w:rsidRDefault="00DF55FE" w:rsidP="00DF55FE">
      <w:pPr>
        <w:spacing w:before="360" w:after="160" w:line="259" w:lineRule="auto"/>
        <w:rPr>
          <w:rFonts w:ascii="Calibri" w:eastAsia="Times New Roman" w:hAnsi="Calibri" w:cs="Calibri"/>
          <w:b/>
          <w:color w:val="4F81BD"/>
          <w14:textFill>
            <w14:solidFill>
              <w14:srgbClr w14:val="4F81BD">
                <w14:lumMod w14:val="75000"/>
              </w14:srgbClr>
            </w14:solidFill>
          </w14:textFill>
        </w:rPr>
      </w:pPr>
      <w:r>
        <w:rPr>
          <w:rFonts w:ascii="Calibri" w:eastAsia="Times New Roman" w:hAnsi="Calibri" w:cs="Calibri"/>
          <w:b/>
          <w:color w:val="4F81BD"/>
          <w14:textFill>
            <w14:solidFill>
              <w14:srgbClr w14:val="4F81BD">
                <w14:lumMod w14:val="75000"/>
              </w14:srgbClr>
            </w14:solidFill>
          </w14:textFill>
        </w:rPr>
        <w:t>5</w:t>
      </w:r>
      <w:r w:rsidRPr="00485387">
        <w:rPr>
          <w:rFonts w:ascii="Calibri" w:eastAsia="Times New Roman" w:hAnsi="Calibri" w:cs="Calibri"/>
          <w:b/>
          <w:color w:val="4F81BD"/>
          <w14:textFill>
            <w14:solidFill>
              <w14:srgbClr w14:val="4F81BD">
                <w14:lumMod w14:val="75000"/>
              </w14:srgbClr>
            </w14:solidFill>
          </w14:textFill>
        </w:rPr>
        <w:t xml:space="preserve">. </w:t>
      </w:r>
      <w:r>
        <w:rPr>
          <w:rFonts w:ascii="Calibri" w:eastAsia="Times New Roman" w:hAnsi="Calibri" w:cs="Calibri"/>
          <w:b/>
          <w:color w:val="4F81BD"/>
          <w14:textFill>
            <w14:solidFill>
              <w14:srgbClr w14:val="4F81BD">
                <w14:lumMod w14:val="75000"/>
              </w14:srgbClr>
            </w14:solidFill>
          </w14:textFill>
        </w:rPr>
        <w:t>*</w:t>
      </w:r>
      <w:r w:rsidRPr="00485387">
        <w:rPr>
          <w:rFonts w:ascii="Calibri" w:eastAsia="Times New Roman" w:hAnsi="Calibri" w:cs="Calibri"/>
          <w:b/>
          <w:color w:val="4F81BD"/>
          <w14:textFill>
            <w14:solidFill>
              <w14:srgbClr w14:val="4F81BD">
                <w14:lumMod w14:val="75000"/>
              </w14:srgbClr>
            </w14:solidFill>
          </w14:textFill>
        </w:rPr>
        <w:t>Board Members</w:t>
      </w:r>
      <w:r w:rsidRPr="00485387">
        <w:rPr>
          <w:rFonts w:ascii="Calibri" w:eastAsia="Times New Roman" w:hAnsi="Calibri" w:cs="Calibri"/>
          <w:color w:val="4F81BD"/>
          <w14:textFill>
            <w14:solidFill>
              <w14:srgbClr w14:val="4F81BD">
                <w14:lumMod w14:val="75000"/>
              </w14:srgbClr>
            </w14:solidFill>
          </w14:textFill>
        </w:rPr>
        <w:t xml:space="preserve"> </w:t>
      </w:r>
    </w:p>
    <w:p w14:paraId="0DE09BDB" w14:textId="77777777" w:rsidR="00DF55FE" w:rsidRPr="00485387" w:rsidRDefault="00DF55FE" w:rsidP="00DF55FE">
      <w:pPr>
        <w:spacing w:after="240"/>
        <w:rPr>
          <w:rFonts w:ascii="Calibri" w:eastAsia="Times New Roman" w:hAnsi="Calibri" w:cs="Calibri"/>
        </w:rPr>
      </w:pPr>
      <w:r w:rsidRPr="00485387">
        <w:rPr>
          <w:rFonts w:ascii="Calibri" w:eastAsia="Times New Roman" w:hAnsi="Calibri" w:cs="Calibri"/>
        </w:rPr>
        <w:t xml:space="preserve">Provide the percentage of Board Members who reside and/or work in Montgomery County. Applicants must have a </w:t>
      </w:r>
      <w:r w:rsidRPr="00485387">
        <w:rPr>
          <w:rFonts w:ascii="Calibri" w:eastAsia="Times New Roman" w:hAnsi="Calibri" w:cs="Calibri"/>
          <w:b/>
        </w:rPr>
        <w:t xml:space="preserve">minimum of 40% </w:t>
      </w:r>
      <w:r w:rsidRPr="00485387">
        <w:rPr>
          <w:rFonts w:ascii="Calibri" w:eastAsia="Times New Roman" w:hAnsi="Calibri" w:cs="Calibri"/>
        </w:rPr>
        <w:t>of the organization’s Board members residing and/or working in Montgomery County at the application deadline.</w:t>
      </w:r>
    </w:p>
    <w:p w14:paraId="7CC7D89A" w14:textId="6ECA7166" w:rsidR="00DF55FE" w:rsidRPr="00B409EE" w:rsidRDefault="00DF55FE" w:rsidP="00DF55FE">
      <w:pPr>
        <w:spacing w:after="120"/>
        <w:rPr>
          <w:rFonts w:ascii="Calibri" w:eastAsia="Times New Roman" w:hAnsi="Calibri" w:cs="Calibri"/>
          <w:b/>
        </w:rPr>
      </w:pPr>
      <w:r>
        <w:rPr>
          <w:rFonts w:ascii="Calibri" w:eastAsia="Times New Roman" w:hAnsi="Calibri" w:cs="Calibri"/>
          <w:b/>
        </w:rPr>
        <w:t>*Upload a list of Board M</w:t>
      </w:r>
      <w:r w:rsidRPr="00485387">
        <w:rPr>
          <w:rFonts w:ascii="Calibri" w:eastAsia="Times New Roman" w:hAnsi="Calibri" w:cs="Calibri"/>
          <w:b/>
        </w:rPr>
        <w:t>embers including their home / work city and zip code. Please indicate which Board members meet the minimum requirement.</w:t>
      </w:r>
    </w:p>
    <w:p w14:paraId="7CB0B30D" w14:textId="48F04798" w:rsidR="00417681" w:rsidRPr="00DF55FE" w:rsidRDefault="00DF55FE" w:rsidP="00417681">
      <w:pPr>
        <w:pStyle w:val="Heading1"/>
        <w:spacing w:before="360" w:after="120"/>
        <w:rPr>
          <w:rFonts w:asciiTheme="minorHAnsi" w:hAnsiTheme="minorHAnsi" w:cstheme="minorHAnsi"/>
          <w:color w:val="4F81BD"/>
          <w:sz w:val="22"/>
          <w:szCs w:val="22"/>
        </w:rPr>
      </w:pPr>
      <w:r>
        <w:rPr>
          <w:rFonts w:asciiTheme="minorHAnsi" w:hAnsiTheme="minorHAnsi" w:cstheme="minorHAnsi"/>
          <w:color w:val="4F81BD"/>
          <w:sz w:val="22"/>
          <w:szCs w:val="22"/>
        </w:rPr>
        <w:t>6</w:t>
      </w:r>
      <w:r w:rsidR="00417681" w:rsidRPr="00DF55FE">
        <w:rPr>
          <w:rFonts w:asciiTheme="minorHAnsi" w:hAnsiTheme="minorHAnsi" w:cstheme="minorHAnsi"/>
          <w:color w:val="4F81BD"/>
          <w:sz w:val="22"/>
          <w:szCs w:val="22"/>
        </w:rPr>
        <w:t xml:space="preserve">. </w:t>
      </w:r>
      <w:r>
        <w:rPr>
          <w:rFonts w:asciiTheme="minorHAnsi" w:hAnsiTheme="minorHAnsi" w:cstheme="minorHAnsi"/>
          <w:color w:val="4F81BD"/>
          <w:sz w:val="22"/>
          <w:szCs w:val="22"/>
        </w:rPr>
        <w:t>*</w:t>
      </w:r>
      <w:r w:rsidR="00417681" w:rsidRPr="00DF55FE">
        <w:rPr>
          <w:rFonts w:asciiTheme="minorHAnsi" w:hAnsiTheme="minorHAnsi" w:cstheme="minorHAnsi"/>
          <w:color w:val="4F81BD"/>
          <w:sz w:val="22"/>
          <w:szCs w:val="22"/>
        </w:rPr>
        <w:t>Operating Budget</w:t>
      </w:r>
    </w:p>
    <w:p w14:paraId="21D20278" w14:textId="6B3D8E16" w:rsidR="00417681" w:rsidRPr="00417681" w:rsidRDefault="00417681" w:rsidP="00417681">
      <w:pPr>
        <w:pStyle w:val="BodyText"/>
        <w:rPr>
          <w:rFonts w:cstheme="minorHAnsi"/>
        </w:rPr>
      </w:pPr>
      <w:r w:rsidRPr="00417681">
        <w:rPr>
          <w:rFonts w:cstheme="minorHAnsi"/>
        </w:rPr>
        <w:t xml:space="preserve">Applicant has both eligible cash operating expenses and eligible cash operating income of </w:t>
      </w:r>
      <w:r w:rsidRPr="00417681">
        <w:rPr>
          <w:rFonts w:cstheme="minorHAnsi"/>
          <w:b/>
          <w:u w:val="single"/>
        </w:rPr>
        <w:t>no less than $</w:t>
      </w:r>
      <w:r>
        <w:rPr>
          <w:rFonts w:cstheme="minorHAnsi"/>
          <w:b/>
          <w:u w:val="single"/>
        </w:rPr>
        <w:t>1</w:t>
      </w:r>
      <w:r w:rsidRPr="00417681">
        <w:rPr>
          <w:rFonts w:cstheme="minorHAnsi"/>
          <w:b/>
          <w:u w:val="single"/>
        </w:rPr>
        <w:t>50,000</w:t>
      </w:r>
      <w:r w:rsidRPr="00417681">
        <w:rPr>
          <w:rFonts w:cstheme="minorHAnsi"/>
        </w:rPr>
        <w:t xml:space="preserve">. See definition of cash operating expenses/income in the Eligible Budget Requirement section on page </w:t>
      </w:r>
      <w:r>
        <w:rPr>
          <w:rFonts w:cstheme="minorHAnsi"/>
        </w:rPr>
        <w:t>6</w:t>
      </w:r>
      <w:r w:rsidRPr="00417681">
        <w:rPr>
          <w:rFonts w:cstheme="minorHAnsi"/>
        </w:rPr>
        <w:t xml:space="preserve"> of the grant guidelines.</w:t>
      </w:r>
    </w:p>
    <w:p w14:paraId="0B21663D" w14:textId="77777777" w:rsidR="00417681" w:rsidRPr="00417681" w:rsidRDefault="00417681" w:rsidP="00417681">
      <w:pPr>
        <w:pStyle w:val="BodyText"/>
        <w:spacing w:after="0"/>
        <w:rPr>
          <w:rFonts w:eastAsiaTheme="majorEastAsia" w:cstheme="minorHAnsi"/>
          <w:bCs/>
        </w:rPr>
      </w:pPr>
      <w:r w:rsidRPr="00417681">
        <w:rPr>
          <w:rFonts w:eastAsiaTheme="majorEastAsia" w:cstheme="minorHAnsi"/>
          <w:bCs/>
        </w:rPr>
        <w:t xml:space="preserve">Non-allowable cash operating expenses include, but are not limited </w:t>
      </w:r>
      <w:proofErr w:type="gramStart"/>
      <w:r w:rsidRPr="00417681">
        <w:rPr>
          <w:rFonts w:eastAsiaTheme="majorEastAsia" w:cstheme="minorHAnsi"/>
          <w:bCs/>
        </w:rPr>
        <w:t>to</w:t>
      </w:r>
      <w:proofErr w:type="gramEnd"/>
      <w:r w:rsidRPr="00417681">
        <w:rPr>
          <w:rFonts w:eastAsiaTheme="majorEastAsia" w:cstheme="minorHAnsi"/>
          <w:bCs/>
        </w:rPr>
        <w:t>:</w:t>
      </w:r>
    </w:p>
    <w:p w14:paraId="1B5BEC75" w14:textId="77777777" w:rsidR="00417681" w:rsidRPr="00417681" w:rsidRDefault="00417681" w:rsidP="00417681">
      <w:pPr>
        <w:pStyle w:val="BodyText"/>
        <w:spacing w:after="0"/>
        <w:rPr>
          <w:rFonts w:eastAsiaTheme="majorEastAsia" w:cstheme="minorHAnsi"/>
          <w:bCs/>
        </w:rPr>
        <w:sectPr w:rsidR="00417681" w:rsidRPr="00417681" w:rsidSect="00417681">
          <w:type w:val="continuous"/>
          <w:pgSz w:w="12240" w:h="15840"/>
          <w:pgMar w:top="1440" w:right="1440" w:bottom="1440" w:left="1440" w:header="720" w:footer="720" w:gutter="0"/>
          <w:cols w:space="720"/>
        </w:sectPr>
      </w:pPr>
    </w:p>
    <w:p w14:paraId="308B041F" w14:textId="77777777" w:rsidR="00417681" w:rsidRPr="00417681" w:rsidRDefault="00417681" w:rsidP="00417681">
      <w:pPr>
        <w:pStyle w:val="BodyText"/>
        <w:spacing w:after="0"/>
        <w:rPr>
          <w:rFonts w:eastAsiaTheme="majorEastAsia" w:cstheme="minorHAnsi"/>
          <w:bCs/>
        </w:rPr>
      </w:pPr>
      <w:r w:rsidRPr="00417681">
        <w:rPr>
          <w:rFonts w:eastAsiaTheme="majorEastAsia" w:cstheme="minorHAnsi"/>
          <w:bCs/>
        </w:rPr>
        <w:t>•</w:t>
      </w:r>
      <w:r w:rsidRPr="00417681">
        <w:rPr>
          <w:rFonts w:eastAsiaTheme="majorEastAsia" w:cstheme="minorHAnsi"/>
          <w:bCs/>
        </w:rPr>
        <w:tab/>
        <w:t>Investment Fees</w:t>
      </w:r>
    </w:p>
    <w:p w14:paraId="6029D4E7" w14:textId="77777777" w:rsidR="00417681" w:rsidRPr="00417681" w:rsidRDefault="00417681" w:rsidP="00417681">
      <w:pPr>
        <w:pStyle w:val="BodyText"/>
        <w:spacing w:after="0"/>
        <w:rPr>
          <w:rFonts w:eastAsiaTheme="majorEastAsia" w:cstheme="minorHAnsi"/>
          <w:bCs/>
        </w:rPr>
      </w:pPr>
      <w:r w:rsidRPr="00417681">
        <w:rPr>
          <w:rFonts w:eastAsiaTheme="majorEastAsia" w:cstheme="minorHAnsi"/>
          <w:bCs/>
        </w:rPr>
        <w:t>•</w:t>
      </w:r>
      <w:r w:rsidRPr="00417681">
        <w:rPr>
          <w:rFonts w:eastAsiaTheme="majorEastAsia" w:cstheme="minorHAnsi"/>
          <w:bCs/>
        </w:rPr>
        <w:tab/>
        <w:t>Interest Expenses</w:t>
      </w:r>
    </w:p>
    <w:p w14:paraId="3FD9923C" w14:textId="77777777" w:rsidR="00417681" w:rsidRPr="00417681" w:rsidRDefault="00417681" w:rsidP="00417681">
      <w:pPr>
        <w:pStyle w:val="BodyText"/>
        <w:spacing w:after="0"/>
        <w:rPr>
          <w:rFonts w:eastAsiaTheme="majorEastAsia" w:cstheme="minorHAnsi"/>
          <w:bCs/>
        </w:rPr>
      </w:pPr>
      <w:r w:rsidRPr="00417681">
        <w:rPr>
          <w:rFonts w:eastAsiaTheme="majorEastAsia" w:cstheme="minorHAnsi"/>
          <w:bCs/>
        </w:rPr>
        <w:t>•</w:t>
      </w:r>
      <w:r w:rsidRPr="00417681">
        <w:rPr>
          <w:rFonts w:eastAsiaTheme="majorEastAsia" w:cstheme="minorHAnsi"/>
          <w:bCs/>
        </w:rPr>
        <w:tab/>
        <w:t>Re-granting</w:t>
      </w:r>
    </w:p>
    <w:p w14:paraId="18CBEC5A" w14:textId="77777777" w:rsidR="00417681" w:rsidRPr="00417681" w:rsidRDefault="00417681" w:rsidP="00417681">
      <w:pPr>
        <w:pStyle w:val="BodyText"/>
        <w:spacing w:after="0"/>
        <w:ind w:left="720" w:hanging="720"/>
        <w:rPr>
          <w:rFonts w:eastAsiaTheme="majorEastAsia" w:cstheme="minorHAnsi"/>
          <w:bCs/>
        </w:rPr>
      </w:pPr>
      <w:r w:rsidRPr="00417681">
        <w:rPr>
          <w:rFonts w:eastAsiaTheme="majorEastAsia" w:cstheme="minorHAnsi"/>
          <w:bCs/>
        </w:rPr>
        <w:t>•</w:t>
      </w:r>
      <w:r w:rsidRPr="00417681">
        <w:rPr>
          <w:rFonts w:eastAsiaTheme="majorEastAsia" w:cstheme="minorHAnsi"/>
          <w:bCs/>
        </w:rPr>
        <w:tab/>
        <w:t>Capital improvements/other related costs</w:t>
      </w:r>
    </w:p>
    <w:p w14:paraId="62370964" w14:textId="77777777" w:rsidR="00417681" w:rsidRPr="00417681" w:rsidRDefault="00417681" w:rsidP="00417681">
      <w:pPr>
        <w:pStyle w:val="BodyText"/>
        <w:spacing w:after="0"/>
        <w:rPr>
          <w:rFonts w:eastAsiaTheme="majorEastAsia" w:cstheme="minorHAnsi"/>
          <w:bCs/>
        </w:rPr>
      </w:pPr>
      <w:r w:rsidRPr="00417681">
        <w:rPr>
          <w:rFonts w:eastAsiaTheme="majorEastAsia" w:cstheme="minorHAnsi"/>
          <w:bCs/>
        </w:rPr>
        <w:t>•</w:t>
      </w:r>
      <w:r w:rsidRPr="00417681">
        <w:rPr>
          <w:rFonts w:eastAsiaTheme="majorEastAsia" w:cstheme="minorHAnsi"/>
          <w:bCs/>
        </w:rPr>
        <w:tab/>
        <w:t>Depreciation</w:t>
      </w:r>
    </w:p>
    <w:p w14:paraId="74703337" w14:textId="77777777" w:rsidR="00417681" w:rsidRPr="00417681" w:rsidRDefault="00417681" w:rsidP="00417681">
      <w:pPr>
        <w:pStyle w:val="BodyText"/>
        <w:spacing w:after="0"/>
        <w:rPr>
          <w:rFonts w:eastAsiaTheme="majorEastAsia" w:cstheme="minorHAnsi"/>
          <w:bCs/>
        </w:rPr>
      </w:pPr>
      <w:r w:rsidRPr="00417681">
        <w:rPr>
          <w:rFonts w:eastAsiaTheme="majorEastAsia" w:cstheme="minorHAnsi"/>
          <w:bCs/>
        </w:rPr>
        <w:t>•</w:t>
      </w:r>
      <w:r w:rsidRPr="00417681">
        <w:rPr>
          <w:rFonts w:eastAsiaTheme="majorEastAsia" w:cstheme="minorHAnsi"/>
          <w:bCs/>
        </w:rPr>
        <w:tab/>
        <w:t>Loan principal payments</w:t>
      </w:r>
    </w:p>
    <w:p w14:paraId="0F69C8C8" w14:textId="77777777" w:rsidR="00417681" w:rsidRPr="00417681" w:rsidRDefault="00417681" w:rsidP="00417681">
      <w:pPr>
        <w:pStyle w:val="BodyText"/>
        <w:spacing w:after="0"/>
        <w:rPr>
          <w:rFonts w:eastAsiaTheme="majorEastAsia" w:cstheme="minorHAnsi"/>
          <w:bCs/>
        </w:rPr>
      </w:pPr>
      <w:r w:rsidRPr="00417681">
        <w:rPr>
          <w:rFonts w:eastAsiaTheme="majorEastAsia" w:cstheme="minorHAnsi"/>
          <w:bCs/>
        </w:rPr>
        <w:t>•</w:t>
      </w:r>
      <w:r w:rsidRPr="00417681">
        <w:rPr>
          <w:rFonts w:eastAsiaTheme="majorEastAsia" w:cstheme="minorHAnsi"/>
          <w:bCs/>
        </w:rPr>
        <w:tab/>
        <w:t>In-kind donations</w:t>
      </w:r>
    </w:p>
    <w:p w14:paraId="6848679C" w14:textId="77777777" w:rsidR="00417681" w:rsidRPr="00417681" w:rsidRDefault="00417681" w:rsidP="00417681">
      <w:pPr>
        <w:pStyle w:val="BodyText"/>
        <w:spacing w:after="0"/>
        <w:rPr>
          <w:rFonts w:eastAsiaTheme="majorEastAsia" w:cstheme="minorHAnsi"/>
          <w:bCs/>
        </w:rPr>
      </w:pPr>
      <w:r w:rsidRPr="00417681">
        <w:rPr>
          <w:rFonts w:eastAsiaTheme="majorEastAsia" w:cstheme="minorHAnsi"/>
          <w:bCs/>
        </w:rPr>
        <w:t>•</w:t>
      </w:r>
      <w:r w:rsidRPr="00417681">
        <w:rPr>
          <w:rFonts w:eastAsiaTheme="majorEastAsia" w:cstheme="minorHAnsi"/>
          <w:bCs/>
        </w:rPr>
        <w:tab/>
        <w:t xml:space="preserve">Bad debt </w:t>
      </w:r>
    </w:p>
    <w:p w14:paraId="3CBBCC66" w14:textId="77777777" w:rsidR="00417681" w:rsidRPr="00417681" w:rsidRDefault="00417681" w:rsidP="00417681">
      <w:pPr>
        <w:pStyle w:val="BodyText"/>
        <w:spacing w:after="0"/>
        <w:rPr>
          <w:rFonts w:eastAsiaTheme="majorEastAsia" w:cstheme="minorHAnsi"/>
          <w:bCs/>
        </w:rPr>
        <w:sectPr w:rsidR="00417681" w:rsidRPr="00417681" w:rsidSect="00417681">
          <w:type w:val="continuous"/>
          <w:pgSz w:w="12240" w:h="15840"/>
          <w:pgMar w:top="1440" w:right="1440" w:bottom="1440" w:left="1440" w:header="720" w:footer="720" w:gutter="0"/>
          <w:cols w:num="2" w:space="720"/>
        </w:sectPr>
      </w:pPr>
    </w:p>
    <w:p w14:paraId="0B9D4125" w14:textId="77777777" w:rsidR="00417681" w:rsidRPr="00417681" w:rsidRDefault="00417681" w:rsidP="00417681">
      <w:pPr>
        <w:pStyle w:val="BodyText"/>
        <w:spacing w:before="120" w:after="0"/>
        <w:rPr>
          <w:rFonts w:eastAsiaTheme="majorEastAsia" w:cstheme="minorHAnsi"/>
          <w:bCs/>
        </w:rPr>
      </w:pPr>
      <w:r w:rsidRPr="00417681">
        <w:rPr>
          <w:rFonts w:eastAsiaTheme="majorEastAsia" w:cstheme="minorHAnsi"/>
          <w:bCs/>
        </w:rPr>
        <w:t xml:space="preserve">Non-allowable as cash operating income include, but are not limited </w:t>
      </w:r>
      <w:proofErr w:type="gramStart"/>
      <w:r w:rsidRPr="00417681">
        <w:rPr>
          <w:rFonts w:eastAsiaTheme="majorEastAsia" w:cstheme="minorHAnsi"/>
          <w:bCs/>
        </w:rPr>
        <w:t>to</w:t>
      </w:r>
      <w:proofErr w:type="gramEnd"/>
      <w:r w:rsidRPr="00417681">
        <w:rPr>
          <w:rFonts w:eastAsiaTheme="majorEastAsia" w:cstheme="minorHAnsi"/>
          <w:bCs/>
        </w:rPr>
        <w:t xml:space="preserve">: </w:t>
      </w:r>
    </w:p>
    <w:p w14:paraId="2AD8E4FC" w14:textId="77777777" w:rsidR="00417681" w:rsidRPr="00417681" w:rsidRDefault="00417681" w:rsidP="00417681">
      <w:pPr>
        <w:pStyle w:val="BodyText"/>
        <w:spacing w:after="0"/>
        <w:rPr>
          <w:rFonts w:eastAsiaTheme="majorEastAsia" w:cstheme="minorHAnsi"/>
          <w:bCs/>
        </w:rPr>
        <w:sectPr w:rsidR="00417681" w:rsidRPr="00417681" w:rsidSect="00417681">
          <w:type w:val="continuous"/>
          <w:pgSz w:w="12240" w:h="15840"/>
          <w:pgMar w:top="1440" w:right="1440" w:bottom="1440" w:left="1440" w:header="720" w:footer="720" w:gutter="0"/>
          <w:cols w:space="720"/>
        </w:sectPr>
      </w:pPr>
    </w:p>
    <w:p w14:paraId="5DD56865" w14:textId="77777777" w:rsidR="00417681" w:rsidRPr="00417681" w:rsidRDefault="00417681" w:rsidP="00417681">
      <w:pPr>
        <w:pStyle w:val="BodyText"/>
        <w:spacing w:after="0"/>
        <w:rPr>
          <w:rFonts w:eastAsiaTheme="majorEastAsia" w:cstheme="minorHAnsi"/>
          <w:bCs/>
        </w:rPr>
      </w:pPr>
      <w:r w:rsidRPr="00417681">
        <w:rPr>
          <w:rFonts w:eastAsiaTheme="majorEastAsia" w:cstheme="minorHAnsi"/>
          <w:bCs/>
        </w:rPr>
        <w:t>•</w:t>
      </w:r>
      <w:r w:rsidRPr="00417681">
        <w:rPr>
          <w:rFonts w:eastAsiaTheme="majorEastAsia" w:cstheme="minorHAnsi"/>
          <w:bCs/>
        </w:rPr>
        <w:tab/>
        <w:t>Unrealized gains or losses</w:t>
      </w:r>
    </w:p>
    <w:p w14:paraId="5F12C427" w14:textId="77777777" w:rsidR="00417681" w:rsidRPr="00417681" w:rsidRDefault="00417681" w:rsidP="00417681">
      <w:pPr>
        <w:pStyle w:val="BodyText"/>
        <w:spacing w:after="0"/>
        <w:ind w:left="720" w:hanging="720"/>
        <w:rPr>
          <w:rFonts w:eastAsiaTheme="majorEastAsia" w:cstheme="minorHAnsi"/>
          <w:bCs/>
        </w:rPr>
      </w:pPr>
      <w:r w:rsidRPr="00417681">
        <w:rPr>
          <w:rFonts w:eastAsiaTheme="majorEastAsia" w:cstheme="minorHAnsi"/>
          <w:bCs/>
        </w:rPr>
        <w:t>•</w:t>
      </w:r>
      <w:r w:rsidRPr="00417681">
        <w:rPr>
          <w:rFonts w:eastAsiaTheme="majorEastAsia" w:cstheme="minorHAnsi"/>
          <w:bCs/>
        </w:rPr>
        <w:tab/>
        <w:t>Investment revenues (interest and dividends)</w:t>
      </w:r>
    </w:p>
    <w:p w14:paraId="6DFC07B9" w14:textId="77777777" w:rsidR="00417681" w:rsidRPr="00417681" w:rsidRDefault="00417681" w:rsidP="00417681">
      <w:pPr>
        <w:pStyle w:val="BodyText"/>
        <w:spacing w:after="0"/>
        <w:rPr>
          <w:rFonts w:eastAsiaTheme="majorEastAsia" w:cstheme="minorHAnsi"/>
          <w:bCs/>
        </w:rPr>
      </w:pPr>
      <w:r w:rsidRPr="00417681">
        <w:rPr>
          <w:rFonts w:eastAsiaTheme="majorEastAsia" w:cstheme="minorHAnsi"/>
          <w:bCs/>
        </w:rPr>
        <w:t>•</w:t>
      </w:r>
      <w:r w:rsidRPr="00417681">
        <w:rPr>
          <w:rFonts w:eastAsiaTheme="majorEastAsia" w:cstheme="minorHAnsi"/>
          <w:bCs/>
        </w:rPr>
        <w:tab/>
        <w:t>In-kind donations</w:t>
      </w:r>
    </w:p>
    <w:p w14:paraId="78C13233" w14:textId="77777777" w:rsidR="00417681" w:rsidRPr="00417681" w:rsidRDefault="00417681" w:rsidP="00417681">
      <w:pPr>
        <w:pStyle w:val="BodyText"/>
        <w:spacing w:after="0"/>
        <w:rPr>
          <w:rFonts w:eastAsiaTheme="majorEastAsia" w:cstheme="minorHAnsi"/>
          <w:bCs/>
        </w:rPr>
      </w:pPr>
      <w:r w:rsidRPr="00417681">
        <w:rPr>
          <w:rFonts w:eastAsiaTheme="majorEastAsia" w:cstheme="minorHAnsi"/>
          <w:bCs/>
        </w:rPr>
        <w:t>•</w:t>
      </w:r>
      <w:r w:rsidRPr="00417681">
        <w:rPr>
          <w:rFonts w:eastAsiaTheme="majorEastAsia" w:cstheme="minorHAnsi"/>
          <w:bCs/>
        </w:rPr>
        <w:tab/>
        <w:t>Revenue raised for capital</w:t>
      </w:r>
    </w:p>
    <w:p w14:paraId="26AFC13F" w14:textId="77777777" w:rsidR="00417681" w:rsidRPr="00417681" w:rsidRDefault="00417681" w:rsidP="00417681">
      <w:pPr>
        <w:pStyle w:val="BodyText"/>
        <w:spacing w:after="0"/>
        <w:rPr>
          <w:rFonts w:eastAsiaTheme="majorEastAsia" w:cstheme="minorHAnsi"/>
          <w:bCs/>
        </w:rPr>
      </w:pPr>
      <w:r w:rsidRPr="00417681">
        <w:rPr>
          <w:rFonts w:eastAsiaTheme="majorEastAsia" w:cstheme="minorHAnsi"/>
          <w:bCs/>
        </w:rPr>
        <w:t>•</w:t>
      </w:r>
      <w:r w:rsidRPr="00417681">
        <w:rPr>
          <w:rFonts w:eastAsiaTheme="majorEastAsia" w:cstheme="minorHAnsi"/>
          <w:bCs/>
        </w:rPr>
        <w:tab/>
        <w:t xml:space="preserve">Funds intended for re-granting </w:t>
      </w:r>
    </w:p>
    <w:p w14:paraId="3F9544F6" w14:textId="77777777" w:rsidR="00417681" w:rsidRPr="00417681" w:rsidRDefault="00417681" w:rsidP="00417681">
      <w:pPr>
        <w:pStyle w:val="BodyText"/>
        <w:rPr>
          <w:rFonts w:eastAsiaTheme="majorEastAsia" w:cstheme="minorHAnsi"/>
          <w:bCs/>
        </w:rPr>
        <w:sectPr w:rsidR="00417681" w:rsidRPr="00417681" w:rsidSect="00417681">
          <w:type w:val="continuous"/>
          <w:pgSz w:w="12240" w:h="15840"/>
          <w:pgMar w:top="1440" w:right="1440" w:bottom="1440" w:left="1440" w:header="720" w:footer="720" w:gutter="0"/>
          <w:cols w:num="2" w:space="720"/>
        </w:sectPr>
      </w:pPr>
    </w:p>
    <w:p w14:paraId="5C83583F" w14:textId="77777777" w:rsidR="00417681" w:rsidRPr="00417681" w:rsidRDefault="00417681" w:rsidP="00417681">
      <w:pPr>
        <w:pStyle w:val="BodyText"/>
        <w:rPr>
          <w:rFonts w:eastAsiaTheme="majorEastAsia" w:cstheme="minorHAnsi"/>
          <w:b/>
          <w:color w:val="2E74B5" w:themeColor="accent1" w:themeShade="BF"/>
          <w:sz w:val="28"/>
          <w:szCs w:val="28"/>
        </w:rPr>
      </w:pPr>
    </w:p>
    <w:p w14:paraId="7A95BBE3" w14:textId="1815783F" w:rsidR="00B903AF" w:rsidRPr="00B903AF" w:rsidRDefault="00417681" w:rsidP="00DF55FE">
      <w:pPr>
        <w:pStyle w:val="BodyText"/>
        <w:rPr>
          <w:rFonts w:cstheme="minorHAnsi"/>
        </w:rPr>
        <w:sectPr w:rsidR="00B903AF" w:rsidRPr="00B903AF" w:rsidSect="00FF06AE">
          <w:type w:val="continuous"/>
          <w:pgSz w:w="12240" w:h="15840"/>
          <w:pgMar w:top="1440" w:right="1440" w:bottom="1440" w:left="1440" w:header="720" w:footer="720" w:gutter="0"/>
          <w:cols w:space="720"/>
        </w:sectPr>
      </w:pPr>
      <w:r w:rsidRPr="00417681">
        <w:rPr>
          <w:rFonts w:eastAsiaTheme="majorEastAsia" w:cstheme="minorHAnsi"/>
          <w:b/>
        </w:rPr>
        <w:t>This list is not exhaustive. There may be additional non-allowable expenses/income. Grants program staff will review all financial data and may contact applicants for additional information.</w:t>
      </w:r>
      <w:r w:rsidR="00B903AF" w:rsidRPr="00417681">
        <w:rPr>
          <w:rFonts w:cstheme="minorHAnsi"/>
        </w:rPr>
        <w:t> </w:t>
      </w:r>
    </w:p>
    <w:p w14:paraId="5D55EF2C" w14:textId="1D0565D1" w:rsidR="004E2F88" w:rsidRDefault="00DF55FE" w:rsidP="00DF55FE">
      <w:pPr>
        <w:spacing w:before="240" w:after="240"/>
        <w:rPr>
          <w:rFonts w:cstheme="minorHAnsi"/>
          <w:b/>
        </w:rPr>
      </w:pPr>
      <w:r>
        <w:rPr>
          <w:rFonts w:cstheme="minorHAnsi"/>
          <w:b/>
        </w:rPr>
        <w:t>*</w:t>
      </w:r>
      <w:r w:rsidR="004E2F88">
        <w:rPr>
          <w:rFonts w:cstheme="minorHAnsi"/>
          <w:b/>
        </w:rPr>
        <w:t>FY17 expenses/income:</w:t>
      </w:r>
    </w:p>
    <w:p w14:paraId="44C540A1" w14:textId="69596E0E" w:rsidR="004E2F88" w:rsidRDefault="00DF55FE" w:rsidP="00DF55FE">
      <w:pPr>
        <w:spacing w:before="240" w:after="240"/>
        <w:rPr>
          <w:rFonts w:cstheme="minorHAnsi"/>
          <w:b/>
        </w:rPr>
      </w:pPr>
      <w:r>
        <w:rPr>
          <w:rFonts w:cstheme="minorHAnsi"/>
          <w:b/>
        </w:rPr>
        <w:t>*</w:t>
      </w:r>
      <w:r w:rsidR="004E2F88">
        <w:rPr>
          <w:rFonts w:cstheme="minorHAnsi"/>
          <w:b/>
        </w:rPr>
        <w:t>FY18 expenses/income:</w:t>
      </w:r>
    </w:p>
    <w:p w14:paraId="5E4D2B91" w14:textId="32476865" w:rsidR="004E2F88" w:rsidRPr="00B903AF" w:rsidRDefault="00DF55FE" w:rsidP="00DF55FE">
      <w:pPr>
        <w:spacing w:before="240" w:after="240"/>
        <w:rPr>
          <w:rFonts w:cstheme="minorHAnsi"/>
          <w:b/>
        </w:rPr>
      </w:pPr>
      <w:r>
        <w:rPr>
          <w:rFonts w:cstheme="minorHAnsi"/>
          <w:b/>
        </w:rPr>
        <w:t>*</w:t>
      </w:r>
      <w:r w:rsidR="004E2F88">
        <w:rPr>
          <w:rFonts w:cstheme="minorHAnsi"/>
          <w:b/>
        </w:rPr>
        <w:t>FY19 expenses/income:</w:t>
      </w:r>
    </w:p>
    <w:p w14:paraId="518D33AA" w14:textId="77777777" w:rsidR="00B903AF" w:rsidRPr="00B903AF" w:rsidRDefault="00B903AF" w:rsidP="00B903AF">
      <w:pPr>
        <w:rPr>
          <w:rFonts w:cstheme="minorHAnsi"/>
          <w:b/>
        </w:rPr>
        <w:sectPr w:rsidR="00B903AF" w:rsidRPr="00B903AF" w:rsidSect="00DF55FE">
          <w:type w:val="continuous"/>
          <w:pgSz w:w="12240" w:h="15840"/>
          <w:pgMar w:top="1440" w:right="1440" w:bottom="1440" w:left="1440" w:header="720" w:footer="720" w:gutter="0"/>
          <w:cols w:space="720"/>
        </w:sectPr>
      </w:pPr>
    </w:p>
    <w:p w14:paraId="45DD3E5D" w14:textId="0FF6D123" w:rsidR="00DF55FE" w:rsidRDefault="00485387" w:rsidP="00DF55FE">
      <w:pPr>
        <w:spacing w:before="240" w:after="0"/>
        <w:rPr>
          <w:rFonts w:ascii="Calibri" w:eastAsia="Times New Roman" w:hAnsi="Calibri" w:cs="Calibri"/>
          <w:b/>
          <w:bCs/>
          <w:color w:val="4F81BD"/>
          <w14:textFill>
            <w14:solidFill>
              <w14:srgbClr w14:val="4F81BD">
                <w14:lumMod w14:val="75000"/>
              </w14:srgbClr>
            </w14:solidFill>
          </w14:textFill>
        </w:rPr>
        <w:sectPr w:rsidR="00DF55FE" w:rsidSect="004E7328">
          <w:type w:val="continuous"/>
          <w:pgSz w:w="12240" w:h="15840"/>
          <w:pgMar w:top="1440" w:right="1440" w:bottom="1440" w:left="1440" w:header="720" w:footer="720" w:gutter="0"/>
          <w:cols w:space="720"/>
        </w:sectPr>
      </w:pPr>
      <w:r>
        <w:rPr>
          <w:rFonts w:cstheme="minorHAnsi"/>
          <w:b/>
        </w:rPr>
        <w:lastRenderedPageBreak/>
        <w:t xml:space="preserve">FOR FIRST TIME APPLICANTS ONLY. Upload financial statements for the </w:t>
      </w:r>
      <w:r w:rsidR="002F6C27">
        <w:rPr>
          <w:rFonts w:cstheme="minorHAnsi"/>
          <w:b/>
        </w:rPr>
        <w:t xml:space="preserve">three </w:t>
      </w:r>
      <w:bookmarkStart w:id="0" w:name="_GoBack"/>
      <w:bookmarkEnd w:id="0"/>
      <w:r>
        <w:rPr>
          <w:rFonts w:cstheme="minorHAnsi"/>
          <w:b/>
        </w:rPr>
        <w:t xml:space="preserve">most </w:t>
      </w:r>
      <w:r w:rsidR="00AB4DA8">
        <w:rPr>
          <w:rFonts w:cstheme="minorHAnsi"/>
          <w:b/>
        </w:rPr>
        <w:t>recently completed fiscal years.</w:t>
      </w:r>
    </w:p>
    <w:p w14:paraId="1BE8D3E3" w14:textId="0CDD65A5" w:rsidR="00485387" w:rsidRPr="00485387" w:rsidRDefault="00DF55FE" w:rsidP="00485387">
      <w:pPr>
        <w:spacing w:before="360" w:after="120"/>
        <w:rPr>
          <w:rFonts w:ascii="Calibri" w:eastAsia="Times New Roman" w:hAnsi="Calibri" w:cs="Calibri"/>
          <w:b/>
          <w:color w:val="4F81BD"/>
          <w14:textFill>
            <w14:solidFill>
              <w14:srgbClr w14:val="4F81BD">
                <w14:lumMod w14:val="75000"/>
              </w14:srgbClr>
            </w14:solidFill>
          </w14:textFill>
        </w:rPr>
      </w:pPr>
      <w:r>
        <w:rPr>
          <w:rFonts w:ascii="Calibri" w:eastAsia="Times New Roman" w:hAnsi="Calibri" w:cs="Calibri"/>
          <w:b/>
          <w:color w:val="4F81BD"/>
          <w14:textFill>
            <w14:solidFill>
              <w14:srgbClr w14:val="4F81BD">
                <w14:lumMod w14:val="75000"/>
              </w14:srgbClr>
            </w14:solidFill>
          </w14:textFill>
        </w:rPr>
        <w:t>7. *Program Eligibility</w:t>
      </w:r>
    </w:p>
    <w:p w14:paraId="4E15756B" w14:textId="77777777" w:rsidR="00485387" w:rsidRPr="00485387" w:rsidRDefault="00485387" w:rsidP="00485387">
      <w:pPr>
        <w:spacing w:after="120"/>
        <w:rPr>
          <w:rFonts w:ascii="Calibri" w:eastAsia="Times New Roman" w:hAnsi="Calibri" w:cs="Calibri"/>
        </w:rPr>
      </w:pPr>
      <w:r w:rsidRPr="00485387">
        <w:rPr>
          <w:rFonts w:ascii="Calibri" w:eastAsia="Times New Roman" w:hAnsi="Calibri" w:cs="Calibri"/>
        </w:rPr>
        <w:t xml:space="preserve">Applicant offers </w:t>
      </w:r>
      <w:r w:rsidRPr="00485387">
        <w:rPr>
          <w:rFonts w:ascii="Calibri" w:eastAsia="Times New Roman" w:hAnsi="Calibri" w:cs="Calibri"/>
          <w:b/>
        </w:rPr>
        <w:t>no less than 51%</w:t>
      </w:r>
      <w:r w:rsidRPr="00485387">
        <w:rPr>
          <w:rFonts w:ascii="Calibri" w:eastAsia="Times New Roman" w:hAnsi="Calibri" w:cs="Calibri"/>
        </w:rPr>
        <w:t xml:space="preserve"> of its programs and services in Montgomery County and these programs and services are open to the public, with or without an admission fee.</w:t>
      </w:r>
    </w:p>
    <w:p w14:paraId="28466E6D" w14:textId="37A2A994" w:rsidR="00485387" w:rsidRPr="00485387" w:rsidRDefault="00DF55FE" w:rsidP="00485387">
      <w:pPr>
        <w:spacing w:after="120"/>
        <w:rPr>
          <w:rFonts w:ascii="Calibri" w:eastAsia="Times New Roman" w:hAnsi="Calibri" w:cs="Calibri"/>
          <w:b/>
        </w:rPr>
      </w:pPr>
      <w:r>
        <w:rPr>
          <w:rFonts w:ascii="Calibri" w:eastAsia="Times New Roman" w:hAnsi="Calibri" w:cs="Calibri"/>
          <w:b/>
        </w:rPr>
        <w:t>*</w:t>
      </w:r>
      <w:r w:rsidR="00485387" w:rsidRPr="00485387">
        <w:rPr>
          <w:rFonts w:ascii="Calibri" w:eastAsia="Times New Roman" w:hAnsi="Calibri" w:cs="Calibri"/>
          <w:b/>
        </w:rPr>
        <w:t xml:space="preserve">Program Activities </w:t>
      </w:r>
      <w:r w:rsidR="00485387" w:rsidRPr="00485387">
        <w:rPr>
          <w:rFonts w:ascii="Calibri" w:eastAsia="Times New Roman" w:hAnsi="Calibri" w:cs="Calibri"/>
          <w:b/>
          <w:u w:val="single"/>
        </w:rPr>
        <w:t>Inside</w:t>
      </w:r>
      <w:r w:rsidR="00485387" w:rsidRPr="00485387">
        <w:rPr>
          <w:rFonts w:ascii="Calibri" w:eastAsia="Times New Roman" w:hAnsi="Calibri" w:cs="Calibri"/>
          <w:b/>
        </w:rPr>
        <w:t xml:space="preserve"> of Montgomery County</w:t>
      </w:r>
    </w:p>
    <w:p w14:paraId="31071C4C" w14:textId="3F1D3DD5" w:rsidR="00485387" w:rsidRPr="00485387" w:rsidRDefault="00DF55FE" w:rsidP="00485387">
      <w:pPr>
        <w:spacing w:after="120"/>
        <w:rPr>
          <w:rFonts w:ascii="Calibri" w:eastAsia="Times New Roman" w:hAnsi="Calibri" w:cs="Calibri"/>
        </w:rPr>
      </w:pPr>
      <w:r>
        <w:rPr>
          <w:rFonts w:ascii="Calibri" w:eastAsia="Times New Roman" w:hAnsi="Calibri" w:cs="Calibri"/>
        </w:rPr>
        <w:t>Program Description</w:t>
      </w:r>
      <w:r>
        <w:rPr>
          <w:rFonts w:ascii="Calibri" w:eastAsia="Times New Roman" w:hAnsi="Calibri" w:cs="Calibri"/>
        </w:rPr>
        <w:tab/>
        <w:t>FY19 # of A</w:t>
      </w:r>
      <w:r w:rsidR="00485387" w:rsidRPr="00485387">
        <w:rPr>
          <w:rFonts w:ascii="Calibri" w:eastAsia="Times New Roman" w:hAnsi="Calibri" w:cs="Calibri"/>
        </w:rPr>
        <w:t>ctivities</w:t>
      </w:r>
      <w:r w:rsidR="00485387" w:rsidRPr="00485387">
        <w:rPr>
          <w:rFonts w:ascii="Calibri" w:eastAsia="Times New Roman" w:hAnsi="Calibri" w:cs="Calibri"/>
        </w:rPr>
        <w:tab/>
        <w:t xml:space="preserve">FY19 # of </w:t>
      </w:r>
      <w:r>
        <w:rPr>
          <w:rFonts w:ascii="Calibri" w:eastAsia="Times New Roman" w:hAnsi="Calibri" w:cs="Calibri"/>
        </w:rPr>
        <w:t>A</w:t>
      </w:r>
      <w:r w:rsidR="00485387" w:rsidRPr="00485387">
        <w:rPr>
          <w:rFonts w:ascii="Calibri" w:eastAsia="Times New Roman" w:hAnsi="Calibri" w:cs="Calibri"/>
        </w:rPr>
        <w:t>udience</w:t>
      </w:r>
      <w:r>
        <w:rPr>
          <w:rFonts w:ascii="Calibri" w:eastAsia="Times New Roman" w:hAnsi="Calibri" w:cs="Calibri"/>
        </w:rPr>
        <w:t xml:space="preserve"> members</w:t>
      </w:r>
      <w:r w:rsidR="00485387" w:rsidRPr="00485387">
        <w:rPr>
          <w:rFonts w:ascii="Calibri" w:eastAsia="Times New Roman" w:hAnsi="Calibri" w:cs="Calibri"/>
        </w:rPr>
        <w:t>/participants</w:t>
      </w:r>
    </w:p>
    <w:p w14:paraId="78D55B22" w14:textId="77777777" w:rsidR="00485387" w:rsidRPr="00485387" w:rsidRDefault="00485387" w:rsidP="00485387">
      <w:pPr>
        <w:spacing w:after="120"/>
        <w:rPr>
          <w:rFonts w:ascii="Calibri" w:eastAsia="Times New Roman" w:hAnsi="Calibri" w:cs="Calibri"/>
        </w:rPr>
      </w:pPr>
    </w:p>
    <w:p w14:paraId="2C162B27" w14:textId="55DEED16" w:rsidR="00485387" w:rsidRPr="00485387" w:rsidRDefault="00DF55FE" w:rsidP="00485387">
      <w:pPr>
        <w:spacing w:after="120"/>
        <w:rPr>
          <w:rFonts w:ascii="Calibri" w:eastAsia="Times New Roman" w:hAnsi="Calibri" w:cs="Calibri"/>
          <w:b/>
        </w:rPr>
      </w:pPr>
      <w:r>
        <w:rPr>
          <w:rFonts w:ascii="Calibri" w:eastAsia="Times New Roman" w:hAnsi="Calibri" w:cs="Calibri"/>
          <w:b/>
        </w:rPr>
        <w:t>*</w:t>
      </w:r>
      <w:r w:rsidR="00485387" w:rsidRPr="00485387">
        <w:rPr>
          <w:rFonts w:ascii="Calibri" w:eastAsia="Times New Roman" w:hAnsi="Calibri" w:cs="Calibri"/>
          <w:b/>
        </w:rPr>
        <w:t>Program Activities Inside of Montgomery County</w:t>
      </w:r>
    </w:p>
    <w:p w14:paraId="69823E1F" w14:textId="10B20A80" w:rsidR="00485387" w:rsidRPr="00485387" w:rsidRDefault="00DF55FE" w:rsidP="00485387">
      <w:pPr>
        <w:spacing w:after="120"/>
        <w:rPr>
          <w:rFonts w:ascii="Calibri" w:eastAsia="Times New Roman" w:hAnsi="Calibri" w:cs="Calibri"/>
        </w:rPr>
      </w:pPr>
      <w:r>
        <w:rPr>
          <w:rFonts w:ascii="Calibri" w:eastAsia="Times New Roman" w:hAnsi="Calibri" w:cs="Calibri"/>
        </w:rPr>
        <w:t>Program Description</w:t>
      </w:r>
      <w:r>
        <w:rPr>
          <w:rFonts w:ascii="Calibri" w:eastAsia="Times New Roman" w:hAnsi="Calibri" w:cs="Calibri"/>
        </w:rPr>
        <w:tab/>
        <w:t>FY19 # of A</w:t>
      </w:r>
      <w:r w:rsidR="00485387" w:rsidRPr="00485387">
        <w:rPr>
          <w:rFonts w:ascii="Calibri" w:eastAsia="Times New Roman" w:hAnsi="Calibri" w:cs="Calibri"/>
        </w:rPr>
        <w:t>ctivities</w:t>
      </w:r>
      <w:r w:rsidR="00485387" w:rsidRPr="00485387">
        <w:rPr>
          <w:rFonts w:ascii="Calibri" w:eastAsia="Times New Roman" w:hAnsi="Calibri" w:cs="Calibri"/>
        </w:rPr>
        <w:tab/>
        <w:t xml:space="preserve">FY19 # of </w:t>
      </w:r>
      <w:r>
        <w:rPr>
          <w:rFonts w:ascii="Calibri" w:eastAsia="Times New Roman" w:hAnsi="Calibri" w:cs="Calibri"/>
        </w:rPr>
        <w:t>A</w:t>
      </w:r>
      <w:r w:rsidR="00485387" w:rsidRPr="00485387">
        <w:rPr>
          <w:rFonts w:ascii="Calibri" w:eastAsia="Times New Roman" w:hAnsi="Calibri" w:cs="Calibri"/>
        </w:rPr>
        <w:t>udience</w:t>
      </w:r>
      <w:r>
        <w:rPr>
          <w:rFonts w:ascii="Calibri" w:eastAsia="Times New Roman" w:hAnsi="Calibri" w:cs="Calibri"/>
        </w:rPr>
        <w:t xml:space="preserve"> members</w:t>
      </w:r>
      <w:r w:rsidR="00485387" w:rsidRPr="00485387">
        <w:rPr>
          <w:rFonts w:ascii="Calibri" w:eastAsia="Times New Roman" w:hAnsi="Calibri" w:cs="Calibri"/>
        </w:rPr>
        <w:t>/participants</w:t>
      </w:r>
    </w:p>
    <w:p w14:paraId="44962BFD" w14:textId="77777777" w:rsidR="00485387" w:rsidRPr="00485387" w:rsidRDefault="00485387" w:rsidP="00485387">
      <w:pPr>
        <w:keepNext/>
        <w:keepLines/>
        <w:spacing w:before="480" w:after="0"/>
        <w:outlineLvl w:val="0"/>
        <w:rPr>
          <w:rFonts w:ascii="Calibri" w:eastAsia="Times New Roman" w:hAnsi="Calibri" w:cs="Calibri"/>
          <w:b/>
          <w:bCs/>
        </w:rPr>
      </w:pPr>
    </w:p>
    <w:p w14:paraId="502264FF" w14:textId="77777777" w:rsidR="00485387" w:rsidRPr="00485387" w:rsidRDefault="00485387" w:rsidP="00485387">
      <w:pPr>
        <w:rPr>
          <w:rFonts w:ascii="Cambria" w:eastAsia="Times New Roman" w:hAnsi="Cambria" w:cs="Times New Roman"/>
        </w:rPr>
        <w:sectPr w:rsidR="00485387" w:rsidRPr="00485387" w:rsidSect="004E7328">
          <w:type w:val="continuous"/>
          <w:pgSz w:w="12240" w:h="15840"/>
          <w:pgMar w:top="1440" w:right="1440" w:bottom="1440" w:left="1440" w:header="720" w:footer="720" w:gutter="0"/>
          <w:cols w:space="720"/>
        </w:sectPr>
      </w:pPr>
    </w:p>
    <w:p w14:paraId="52896D8B" w14:textId="216F6A93" w:rsidR="00485387" w:rsidRPr="00485387" w:rsidRDefault="00DF55FE" w:rsidP="00485387">
      <w:pPr>
        <w:rPr>
          <w:rFonts w:ascii="Calibri" w:eastAsia="Times New Roman" w:hAnsi="Calibri" w:cs="Calibri"/>
          <w:b/>
        </w:rPr>
      </w:pPr>
      <w:r>
        <w:rPr>
          <w:rFonts w:ascii="Calibri" w:eastAsia="Times New Roman" w:hAnsi="Calibri" w:cs="Calibri"/>
          <w:b/>
        </w:rPr>
        <w:t>*</w:t>
      </w:r>
      <w:r w:rsidR="00485387" w:rsidRPr="00485387">
        <w:rPr>
          <w:rFonts w:ascii="Calibri" w:eastAsia="Times New Roman" w:hAnsi="Calibri" w:cs="Calibri"/>
          <w:b/>
        </w:rPr>
        <w:t>First Name: </w:t>
      </w:r>
    </w:p>
    <w:p w14:paraId="7D3C3E57" w14:textId="245E7D8A" w:rsidR="00485387" w:rsidRPr="00485387" w:rsidRDefault="00DF55FE" w:rsidP="00485387">
      <w:pPr>
        <w:rPr>
          <w:rFonts w:ascii="Calibri" w:eastAsia="Times New Roman" w:hAnsi="Calibri" w:cs="Calibri"/>
          <w:b/>
        </w:rPr>
      </w:pPr>
      <w:r>
        <w:rPr>
          <w:rFonts w:ascii="Calibri" w:eastAsia="Times New Roman" w:hAnsi="Calibri" w:cs="Calibri"/>
          <w:b/>
        </w:rPr>
        <w:t>*</w:t>
      </w:r>
      <w:r w:rsidR="00485387" w:rsidRPr="00485387">
        <w:rPr>
          <w:rFonts w:ascii="Calibri" w:eastAsia="Times New Roman" w:hAnsi="Calibri" w:cs="Calibri"/>
          <w:b/>
        </w:rPr>
        <w:t>Last Name:</w:t>
      </w:r>
    </w:p>
    <w:p w14:paraId="0B308F70" w14:textId="10688C9C" w:rsidR="00485387" w:rsidRPr="00485387" w:rsidRDefault="00DF55FE" w:rsidP="00485387">
      <w:pPr>
        <w:rPr>
          <w:rFonts w:ascii="Calibri" w:eastAsia="Times New Roman" w:hAnsi="Calibri" w:cs="Calibri"/>
          <w:b/>
        </w:rPr>
      </w:pPr>
      <w:r>
        <w:rPr>
          <w:rFonts w:ascii="Calibri" w:eastAsia="Times New Roman" w:hAnsi="Calibri" w:cs="Calibri"/>
          <w:b/>
        </w:rPr>
        <w:t>*</w:t>
      </w:r>
      <w:r w:rsidR="00485387" w:rsidRPr="00485387">
        <w:rPr>
          <w:rFonts w:ascii="Calibri" w:eastAsia="Times New Roman" w:hAnsi="Calibri" w:cs="Calibri"/>
          <w:b/>
        </w:rPr>
        <w:t>Title:</w:t>
      </w:r>
    </w:p>
    <w:p w14:paraId="60FB6AAA" w14:textId="683954C7" w:rsidR="00485387" w:rsidRPr="00485387" w:rsidRDefault="00DF55FE" w:rsidP="00485387">
      <w:pPr>
        <w:rPr>
          <w:rFonts w:ascii="Calibri" w:eastAsia="Times New Roman" w:hAnsi="Calibri" w:cs="Calibri"/>
          <w:b/>
        </w:rPr>
      </w:pPr>
      <w:r>
        <w:rPr>
          <w:rFonts w:ascii="Calibri" w:eastAsia="Times New Roman" w:hAnsi="Calibri" w:cs="Calibri"/>
          <w:b/>
        </w:rPr>
        <w:t>*</w:t>
      </w:r>
      <w:r w:rsidR="00485387" w:rsidRPr="00485387">
        <w:rPr>
          <w:rFonts w:ascii="Calibri" w:eastAsia="Times New Roman" w:hAnsi="Calibri" w:cs="Calibri"/>
          <w:b/>
        </w:rPr>
        <w:t>Date:</w:t>
      </w:r>
    </w:p>
    <w:p w14:paraId="4976E071" w14:textId="77777777" w:rsidR="00B903AF" w:rsidRPr="00B903AF" w:rsidRDefault="00B903AF" w:rsidP="00B903AF">
      <w:pPr>
        <w:pStyle w:val="Heading1"/>
        <w:rPr>
          <w:rFonts w:asciiTheme="minorHAnsi" w:hAnsiTheme="minorHAnsi" w:cstheme="minorHAnsi"/>
          <w:color w:val="auto"/>
        </w:rPr>
        <w:sectPr w:rsidR="00B903AF" w:rsidRPr="00B903AF" w:rsidSect="00FF06AE">
          <w:type w:val="continuous"/>
          <w:pgSz w:w="12240" w:h="15840"/>
          <w:pgMar w:top="1440" w:right="1440" w:bottom="1440" w:left="1440" w:header="720" w:footer="720" w:gutter="0"/>
          <w:cols w:num="2" w:space="720"/>
        </w:sectPr>
      </w:pPr>
    </w:p>
    <w:p w14:paraId="71D3EB18" w14:textId="3A24E2FE" w:rsidR="00B903AF" w:rsidRPr="00485387" w:rsidRDefault="00DF55FE" w:rsidP="00DF55FE">
      <w:pPr>
        <w:pStyle w:val="BodyText"/>
        <w:spacing w:before="360"/>
        <w:rPr>
          <w:rFonts w:cstheme="minorHAnsi"/>
          <w:b/>
          <w:color w:val="2E74B5" w:themeColor="accent1" w:themeShade="BF"/>
          <w:sz w:val="28"/>
          <w:szCs w:val="28"/>
        </w:rPr>
      </w:pPr>
      <w:r>
        <w:rPr>
          <w:rFonts w:cstheme="majorHAnsi"/>
          <w:b/>
          <w:color w:val="4F81BD"/>
          <w:sz w:val="28"/>
          <w:szCs w:val="28"/>
        </w:rPr>
        <w:t>*</w:t>
      </w:r>
      <w:r w:rsidR="00485387" w:rsidRPr="00DF55FE">
        <w:rPr>
          <w:rFonts w:cstheme="majorHAnsi"/>
          <w:b/>
          <w:color w:val="4F81BD"/>
          <w:sz w:val="28"/>
          <w:szCs w:val="28"/>
        </w:rPr>
        <w:t>Signature</w:t>
      </w:r>
      <w:r w:rsidR="00485387">
        <w:rPr>
          <w:rFonts w:cstheme="minorHAnsi"/>
          <w:b/>
          <w:color w:val="2E74B5" w:themeColor="accent1" w:themeShade="BF"/>
          <w:sz w:val="28"/>
          <w:szCs w:val="28"/>
        </w:rPr>
        <w:br/>
      </w:r>
      <w:proofErr w:type="gramStart"/>
      <w:r w:rsidR="00B903AF" w:rsidRPr="00B903AF">
        <w:rPr>
          <w:rFonts w:cstheme="minorHAnsi"/>
        </w:rPr>
        <w:t>By</w:t>
      </w:r>
      <w:proofErr w:type="gramEnd"/>
      <w:r w:rsidR="00B903AF" w:rsidRPr="00B903AF">
        <w:rPr>
          <w:rFonts w:cstheme="minorHAnsi"/>
        </w:rPr>
        <w:t xml:space="preserve"> submitting this Letter of Intent, I certify that I am an authorized officer </w:t>
      </w:r>
      <w:r w:rsidR="00485387">
        <w:rPr>
          <w:rFonts w:cstheme="minorHAnsi"/>
        </w:rPr>
        <w:t>for</w:t>
      </w:r>
      <w:r w:rsidR="00B903AF" w:rsidRPr="00B903AF">
        <w:rPr>
          <w:rFonts w:cstheme="minorHAnsi"/>
        </w:rPr>
        <w:t xml:space="preserve"> this organization and that to the best of my knowledge the information contained in this Letter of Intent is accurate</w:t>
      </w:r>
      <w:r w:rsidR="00FF06AE">
        <w:rPr>
          <w:rFonts w:cstheme="minorHAnsi"/>
        </w:rPr>
        <w:t xml:space="preserve"> and will continue to be through FY22</w:t>
      </w:r>
      <w:r w:rsidR="00B903AF" w:rsidRPr="00B903AF">
        <w:rPr>
          <w:rFonts w:cstheme="minorHAnsi"/>
        </w:rPr>
        <w:t>. Click and drag mouse to sign.</w:t>
      </w:r>
    </w:p>
    <w:p w14:paraId="69EEE38A" w14:textId="77777777" w:rsidR="00B903AF" w:rsidRPr="00B903AF" w:rsidRDefault="00B903AF" w:rsidP="00B903AF">
      <w:pPr>
        <w:pStyle w:val="BodyText"/>
        <w:rPr>
          <w:rFonts w:cstheme="minorHAnsi"/>
        </w:rPr>
      </w:pPr>
      <w:r w:rsidRPr="00B903AF">
        <w:rPr>
          <w:rFonts w:cstheme="minorHAnsi"/>
        </w:rPr>
        <w:t> </w:t>
      </w:r>
    </w:p>
    <w:p w14:paraId="7B6B162A" w14:textId="77777777" w:rsidR="003D3E6B" w:rsidRDefault="003D3E6B" w:rsidP="00B903AF">
      <w:pPr>
        <w:pStyle w:val="BodyText"/>
        <w:rPr>
          <w:rFonts w:cstheme="minorHAnsi"/>
        </w:rPr>
        <w:sectPr w:rsidR="003D3E6B" w:rsidSect="003D3E6B">
          <w:type w:val="continuous"/>
          <w:pgSz w:w="12240" w:h="15840"/>
          <w:pgMar w:top="1440" w:right="1440" w:bottom="1440" w:left="1440" w:header="720" w:footer="720" w:gutter="0"/>
          <w:cols w:space="720"/>
        </w:sectPr>
      </w:pPr>
    </w:p>
    <w:p w14:paraId="0C9C0DA9" w14:textId="438FB6F8" w:rsidR="00B903AF" w:rsidRPr="00B903AF" w:rsidRDefault="00B903AF" w:rsidP="00B903AF">
      <w:pPr>
        <w:pStyle w:val="BodyText"/>
        <w:rPr>
          <w:rFonts w:cstheme="minorHAnsi"/>
        </w:rPr>
      </w:pPr>
      <w:r w:rsidRPr="00B903AF">
        <w:rPr>
          <w:rFonts w:cstheme="minorHAnsi"/>
        </w:rPr>
        <w:t> </w:t>
      </w:r>
    </w:p>
    <w:p w14:paraId="3ABBB963" w14:textId="77777777" w:rsidR="00485387" w:rsidRDefault="00485387" w:rsidP="00FF06AE">
      <w:pPr>
        <w:pStyle w:val="Heading1"/>
        <w:rPr>
          <w:rFonts w:asciiTheme="minorHAnsi" w:hAnsiTheme="minorHAnsi" w:cstheme="minorHAnsi"/>
          <w:color w:val="auto"/>
        </w:rPr>
      </w:pPr>
      <w:r>
        <w:rPr>
          <w:rFonts w:asciiTheme="minorHAnsi" w:hAnsiTheme="minorHAnsi" w:cstheme="minorHAnsi"/>
          <w:color w:val="auto"/>
        </w:rPr>
        <w:br w:type="page"/>
      </w:r>
    </w:p>
    <w:p w14:paraId="4EC3CD20" w14:textId="5E4B6D4B" w:rsidR="00485387" w:rsidRPr="00417681" w:rsidRDefault="00485387" w:rsidP="00485387">
      <w:pPr>
        <w:pStyle w:val="Heading1"/>
        <w:rPr>
          <w:rFonts w:asciiTheme="minorHAnsi" w:hAnsiTheme="minorHAnsi" w:cstheme="minorHAnsi"/>
        </w:rPr>
      </w:pPr>
      <w:r w:rsidRPr="00417681">
        <w:rPr>
          <w:rFonts w:asciiTheme="minorHAnsi" w:hAnsiTheme="minorHAnsi" w:cstheme="minorHAnsi"/>
        </w:rPr>
        <w:lastRenderedPageBreak/>
        <w:t>Eligibility</w:t>
      </w:r>
      <w:r>
        <w:rPr>
          <w:rFonts w:asciiTheme="minorHAnsi" w:hAnsiTheme="minorHAnsi" w:cstheme="minorHAnsi"/>
        </w:rPr>
        <w:t xml:space="preserve"> for </w:t>
      </w:r>
      <w:r w:rsidR="002625D9">
        <w:rPr>
          <w:rFonts w:asciiTheme="minorHAnsi" w:hAnsiTheme="minorHAnsi" w:cstheme="minorHAnsi"/>
        </w:rPr>
        <w:t>Affiliate</w:t>
      </w:r>
    </w:p>
    <w:p w14:paraId="401A9976" w14:textId="77777777" w:rsidR="00C42DFD" w:rsidRDefault="00C42DFD" w:rsidP="00485387">
      <w:pPr>
        <w:pStyle w:val="BodyText"/>
        <w:rPr>
          <w:rFonts w:cstheme="minorHAnsi"/>
        </w:rPr>
        <w:sectPr w:rsidR="00C42DFD" w:rsidSect="004E2F88">
          <w:type w:val="continuous"/>
          <w:pgSz w:w="12240" w:h="15840"/>
          <w:pgMar w:top="1440" w:right="1440" w:bottom="1440" w:left="1440" w:header="720" w:footer="720" w:gutter="0"/>
          <w:cols w:num="2" w:space="720"/>
        </w:sectPr>
      </w:pPr>
    </w:p>
    <w:p w14:paraId="48A12D60" w14:textId="4F4FB68A" w:rsidR="00485387" w:rsidRPr="00417681" w:rsidRDefault="00485387" w:rsidP="00485387">
      <w:pPr>
        <w:pStyle w:val="BodyText"/>
        <w:rPr>
          <w:rFonts w:cstheme="minorHAnsi"/>
        </w:rPr>
      </w:pPr>
      <w:r w:rsidRPr="00417681">
        <w:rPr>
          <w:rFonts w:cstheme="minorHAnsi"/>
        </w:rPr>
        <w:t>By the application deadline, the applicant MUST have met all criteria listed below for three-consecutive fiscal years and continue to do so in FY21</w:t>
      </w:r>
      <w:r>
        <w:rPr>
          <w:rFonts w:cstheme="minorHAnsi"/>
        </w:rPr>
        <w:t xml:space="preserve"> and FY22</w:t>
      </w:r>
      <w:r w:rsidRPr="00417681">
        <w:rPr>
          <w:rFonts w:cstheme="minorHAnsi"/>
        </w:rPr>
        <w:t>:</w:t>
      </w:r>
    </w:p>
    <w:p w14:paraId="6A56932A" w14:textId="1EA9E8DA" w:rsidR="00485387" w:rsidRPr="00417681" w:rsidRDefault="00485387" w:rsidP="00485387">
      <w:pPr>
        <w:pStyle w:val="BodyText"/>
        <w:spacing w:before="360"/>
        <w:rPr>
          <w:rFonts w:cstheme="minorHAnsi"/>
          <w:color w:val="2E74B5" w:themeColor="accent1" w:themeShade="BF"/>
        </w:rPr>
      </w:pPr>
      <w:r w:rsidRPr="00417681">
        <w:rPr>
          <w:rFonts w:cstheme="minorHAnsi"/>
          <w:b/>
          <w:color w:val="2E74B5" w:themeColor="accent1" w:themeShade="BF"/>
        </w:rPr>
        <w:t xml:space="preserve">1. </w:t>
      </w:r>
      <w:r w:rsidR="002F27FB">
        <w:rPr>
          <w:rFonts w:cstheme="minorHAnsi"/>
          <w:b/>
          <w:color w:val="2E74B5" w:themeColor="accent1" w:themeShade="BF"/>
        </w:rPr>
        <w:t>*</w:t>
      </w:r>
      <w:r w:rsidRPr="00417681">
        <w:rPr>
          <w:rFonts w:cstheme="minorHAnsi"/>
          <w:b/>
          <w:color w:val="2E74B5" w:themeColor="accent1" w:themeShade="BF"/>
        </w:rPr>
        <w:t>Mission Statement as approved by the Board (500 characters maximum)</w:t>
      </w:r>
    </w:p>
    <w:p w14:paraId="1658A38D" w14:textId="77777777" w:rsidR="00485387" w:rsidRPr="00417681" w:rsidRDefault="00485387" w:rsidP="00485387">
      <w:pPr>
        <w:pStyle w:val="BodyText"/>
        <w:rPr>
          <w:rFonts w:cstheme="minorHAnsi"/>
        </w:rPr>
      </w:pPr>
      <w:r w:rsidRPr="00417681">
        <w:rPr>
          <w:rFonts w:cstheme="minorHAnsi"/>
        </w:rPr>
        <w:t>Applicant must have in its primary mission the exhibition, presentation, production or performance of, and/or education in, an arts and/or humanities discipline, and/or provides support services for artists and/or scholars and/or for arts and/or humanities organizations.</w:t>
      </w:r>
    </w:p>
    <w:p w14:paraId="61872446" w14:textId="7CA7B8AA" w:rsidR="00485387" w:rsidRPr="00417681" w:rsidRDefault="00485387" w:rsidP="00485387">
      <w:pPr>
        <w:pStyle w:val="Heading1"/>
        <w:spacing w:before="360" w:after="120"/>
        <w:rPr>
          <w:rFonts w:asciiTheme="minorHAnsi" w:hAnsiTheme="minorHAnsi" w:cstheme="minorHAnsi"/>
          <w:sz w:val="22"/>
          <w:szCs w:val="22"/>
        </w:rPr>
      </w:pPr>
      <w:r w:rsidRPr="00417681">
        <w:rPr>
          <w:rFonts w:asciiTheme="minorHAnsi" w:hAnsiTheme="minorHAnsi" w:cstheme="minorHAnsi"/>
          <w:sz w:val="22"/>
          <w:szCs w:val="22"/>
        </w:rPr>
        <w:t xml:space="preserve">2. </w:t>
      </w:r>
      <w:r w:rsidR="002F27FB">
        <w:rPr>
          <w:rFonts w:asciiTheme="minorHAnsi" w:hAnsiTheme="minorHAnsi" w:cstheme="minorHAnsi"/>
          <w:sz w:val="22"/>
          <w:szCs w:val="22"/>
        </w:rPr>
        <w:t>*</w:t>
      </w:r>
      <w:r w:rsidRPr="00417681">
        <w:rPr>
          <w:rFonts w:asciiTheme="minorHAnsi" w:hAnsiTheme="minorHAnsi" w:cstheme="minorHAnsi"/>
          <w:sz w:val="22"/>
          <w:szCs w:val="22"/>
        </w:rPr>
        <w:t>Non-Profit Status</w:t>
      </w:r>
    </w:p>
    <w:tbl>
      <w:tblPr>
        <w:tblpPr w:leftFromText="180" w:rightFromText="180" w:vertAnchor="text" w:horzAnchor="margin" w:tblpY="569"/>
        <w:tblW w:w="0" w:type="auto"/>
        <w:tblLook w:val="0400" w:firstRow="0" w:lastRow="0" w:firstColumn="0" w:lastColumn="0" w:noHBand="0" w:noVBand="1"/>
      </w:tblPr>
      <w:tblGrid>
        <w:gridCol w:w="396"/>
        <w:gridCol w:w="8964"/>
      </w:tblGrid>
      <w:tr w:rsidR="00485387" w:rsidRPr="00417681" w14:paraId="0144109C" w14:textId="77777777" w:rsidTr="00CA3081">
        <w:tc>
          <w:tcPr>
            <w:tcW w:w="0" w:type="auto"/>
          </w:tcPr>
          <w:p w14:paraId="18877948" w14:textId="77777777" w:rsidR="00485387" w:rsidRPr="00417681" w:rsidRDefault="00485387" w:rsidP="00CA3081">
            <w:pPr>
              <w:pStyle w:val="BodyText"/>
              <w:rPr>
                <w:rFonts w:cstheme="minorHAnsi"/>
              </w:rPr>
            </w:pPr>
            <w:r w:rsidRPr="00417681">
              <w:rPr>
                <w:rFonts w:cstheme="minorHAnsi"/>
                <w:noProof/>
                <w:lang w:bidi="ar-SA"/>
              </w:rPr>
              <mc:AlternateContent>
                <mc:Choice Requires="wps">
                  <w:drawing>
                    <wp:inline distT="0" distB="0" distL="0" distR="0" wp14:anchorId="2EDCF293" wp14:editId="6D52D08F">
                      <wp:extent cx="90805" cy="90805"/>
                      <wp:effectExtent l="9525" t="8890" r="13970" b="5080"/>
                      <wp:docPr id="1" name="Oval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05F4277E" id="Oval 10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NhA/hQC&#10;AAAsBAAADgAAAAAAAAAAAAAAAAAuAgAAZHJzL2Uyb0RvYy54bWxQSwECLQAUAAYACAAAACEAApzZ&#10;fNgAAAADAQAADwAAAAAAAAAAAAAAAABuBAAAZHJzL2Rvd25yZXYueG1sUEsFBgAAAAAEAAQA8wAA&#10;AHMFAAAAAA==&#10;">
                      <w10:anchorlock/>
                    </v:oval>
                  </w:pict>
                </mc:Fallback>
              </mc:AlternateContent>
            </w:r>
          </w:p>
        </w:tc>
        <w:tc>
          <w:tcPr>
            <w:tcW w:w="0" w:type="auto"/>
          </w:tcPr>
          <w:p w14:paraId="20448F8E" w14:textId="7D2752EC" w:rsidR="00485387" w:rsidRPr="00417681" w:rsidRDefault="00485387" w:rsidP="00C42DFD">
            <w:pPr>
              <w:pStyle w:val="BodyText"/>
              <w:rPr>
                <w:rFonts w:cstheme="minorHAnsi"/>
              </w:rPr>
            </w:pPr>
            <w:r w:rsidRPr="00417681">
              <w:rPr>
                <w:rFonts w:cstheme="minorHAnsi"/>
              </w:rPr>
              <w:t>The applicant has 501(c)(3) status, as evidenced by the</w:t>
            </w:r>
            <w:r w:rsidR="00C42DFD">
              <w:rPr>
                <w:rFonts w:cstheme="minorHAnsi"/>
              </w:rPr>
              <w:t>ir IRS Letter of Determination</w:t>
            </w:r>
          </w:p>
        </w:tc>
      </w:tr>
      <w:tr w:rsidR="00485387" w:rsidRPr="00417681" w14:paraId="5619DAE3" w14:textId="77777777" w:rsidTr="00CA3081">
        <w:tc>
          <w:tcPr>
            <w:tcW w:w="0" w:type="auto"/>
          </w:tcPr>
          <w:p w14:paraId="2B3DD1DE" w14:textId="77777777" w:rsidR="00485387" w:rsidRPr="00417681" w:rsidRDefault="00485387" w:rsidP="00CA3081">
            <w:pPr>
              <w:pStyle w:val="BodyText"/>
              <w:rPr>
                <w:rFonts w:cstheme="minorHAnsi"/>
              </w:rPr>
            </w:pPr>
            <w:r w:rsidRPr="00417681">
              <w:rPr>
                <w:rFonts w:cstheme="minorHAnsi"/>
                <w:noProof/>
                <w:lang w:bidi="ar-SA"/>
              </w:rPr>
              <mc:AlternateContent>
                <mc:Choice Requires="wps">
                  <w:drawing>
                    <wp:inline distT="0" distB="0" distL="0" distR="0" wp14:anchorId="1D17F204" wp14:editId="3AAC44DE">
                      <wp:extent cx="90805" cy="90805"/>
                      <wp:effectExtent l="9525" t="6985" r="13970" b="6985"/>
                      <wp:docPr id="2" name="Oval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435D9AB0" id="Oval 10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DZEc6vEwIA&#10;ACwEAAAOAAAAAAAAAAAAAAAAAC4CAABkcnMvZTJvRG9jLnhtbFBLAQItABQABgAIAAAAIQACnNl8&#10;2AAAAAMBAAAPAAAAAAAAAAAAAAAAAG0EAABkcnMvZG93bnJldi54bWxQSwUGAAAAAAQABADzAAAA&#10;cgUAAAAA&#10;">
                      <w10:anchorlock/>
                    </v:oval>
                  </w:pict>
                </mc:Fallback>
              </mc:AlternateContent>
            </w:r>
          </w:p>
        </w:tc>
        <w:tc>
          <w:tcPr>
            <w:tcW w:w="0" w:type="auto"/>
          </w:tcPr>
          <w:p w14:paraId="7DA8F708" w14:textId="0444556B" w:rsidR="00485387" w:rsidRPr="00417681" w:rsidRDefault="00485387" w:rsidP="00CA3081">
            <w:pPr>
              <w:pStyle w:val="BodyText"/>
              <w:rPr>
                <w:rFonts w:cstheme="minorHAnsi"/>
              </w:rPr>
            </w:pPr>
            <w:r w:rsidRPr="00417681">
              <w:rPr>
                <w:rFonts w:cstheme="minorHAnsi"/>
              </w:rPr>
              <w:t xml:space="preserve">The applicant operates as a specific arts and/or humanities entity or division within a larger 501 (c)(3) organization whose primary mission </w:t>
            </w:r>
            <w:r w:rsidR="00C42DFD">
              <w:rPr>
                <w:rFonts w:cstheme="minorHAnsi"/>
              </w:rPr>
              <w:t>is not arts or humanities based</w:t>
            </w:r>
          </w:p>
        </w:tc>
      </w:tr>
      <w:tr w:rsidR="00485387" w:rsidRPr="00417681" w14:paraId="6F3C04F9" w14:textId="77777777" w:rsidTr="00CA3081">
        <w:tc>
          <w:tcPr>
            <w:tcW w:w="0" w:type="auto"/>
          </w:tcPr>
          <w:p w14:paraId="38EF2B21" w14:textId="77777777" w:rsidR="00485387" w:rsidRPr="00417681" w:rsidRDefault="00485387" w:rsidP="00CA3081">
            <w:pPr>
              <w:pStyle w:val="BodyText"/>
              <w:rPr>
                <w:rFonts w:cstheme="minorHAnsi"/>
                <w:noProof/>
                <w:lang w:bidi="ar-SA"/>
              </w:rPr>
            </w:pPr>
            <w:r w:rsidRPr="00417681">
              <w:rPr>
                <w:rFonts w:cstheme="minorHAnsi"/>
                <w:noProof/>
                <w:lang w:bidi="ar-SA"/>
              </w:rPr>
              <mc:AlternateContent>
                <mc:Choice Requires="wps">
                  <w:drawing>
                    <wp:inline distT="0" distB="0" distL="0" distR="0" wp14:anchorId="7DDAC213" wp14:editId="4C545367">
                      <wp:extent cx="90805" cy="90805"/>
                      <wp:effectExtent l="9525" t="6985" r="13970" b="6985"/>
                      <wp:docPr id="3" name="Oval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76133954" id="Oval 10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W0VC/RQC&#10;AAAsBAAADgAAAAAAAAAAAAAAAAAuAgAAZHJzL2Uyb0RvYy54bWxQSwECLQAUAAYACAAAACEAApzZ&#10;fNgAAAADAQAADwAAAAAAAAAAAAAAAABuBAAAZHJzL2Rvd25yZXYueG1sUEsFBgAAAAAEAAQA8wAA&#10;AHMFAAAAAA==&#10;">
                      <w10:anchorlock/>
                    </v:oval>
                  </w:pict>
                </mc:Fallback>
              </mc:AlternateContent>
            </w:r>
          </w:p>
        </w:tc>
        <w:tc>
          <w:tcPr>
            <w:tcW w:w="0" w:type="auto"/>
          </w:tcPr>
          <w:p w14:paraId="4A5663B5" w14:textId="77777777" w:rsidR="00485387" w:rsidRPr="00417681" w:rsidRDefault="00485387" w:rsidP="00CA3081">
            <w:pPr>
              <w:pStyle w:val="BodyText"/>
              <w:rPr>
                <w:rFonts w:cstheme="minorHAnsi"/>
              </w:rPr>
            </w:pPr>
            <w:r w:rsidRPr="00417681">
              <w:rPr>
                <w:rFonts w:cstheme="minorHAnsi"/>
              </w:rPr>
              <w:t>The applicant does not have 501(c)(3) status or operate as a non-profit</w:t>
            </w:r>
          </w:p>
        </w:tc>
      </w:tr>
    </w:tbl>
    <w:p w14:paraId="6C97A5B6" w14:textId="6FFE93DE" w:rsidR="00485387" w:rsidRPr="00417681" w:rsidRDefault="00485387" w:rsidP="00485387">
      <w:pPr>
        <w:pStyle w:val="BodyText"/>
        <w:rPr>
          <w:rFonts w:cstheme="minorHAnsi"/>
        </w:rPr>
      </w:pPr>
      <w:r w:rsidRPr="00417681">
        <w:rPr>
          <w:rFonts w:cstheme="minorHAnsi"/>
        </w:rPr>
        <w:t>Applicant demonstrates 501(c</w:t>
      </w:r>
      <w:proofErr w:type="gramStart"/>
      <w:r w:rsidRPr="00417681">
        <w:rPr>
          <w:rFonts w:cstheme="minorHAnsi"/>
        </w:rPr>
        <w:t>)(</w:t>
      </w:r>
      <w:proofErr w:type="gramEnd"/>
      <w:r w:rsidRPr="00417681">
        <w:rPr>
          <w:rFonts w:cstheme="minorHAnsi"/>
        </w:rPr>
        <w:t>3) status by one of the following options below:</w:t>
      </w:r>
    </w:p>
    <w:p w14:paraId="418A6D4A" w14:textId="77777777" w:rsidR="00485387" w:rsidRDefault="00485387" w:rsidP="00485387">
      <w:pPr>
        <w:pStyle w:val="Heading1"/>
        <w:spacing w:before="240"/>
        <w:rPr>
          <w:ins w:id="1" w:author="Ana-Alicia Ih-Tzai Feng" w:date="2019-12-17T15:59:00Z"/>
          <w:rFonts w:asciiTheme="minorHAnsi" w:hAnsiTheme="minorHAnsi" w:cstheme="minorHAnsi"/>
          <w:color w:val="auto"/>
          <w:sz w:val="22"/>
          <w:szCs w:val="22"/>
        </w:rPr>
        <w:sectPr w:rsidR="00485387" w:rsidSect="00C42DFD">
          <w:type w:val="continuous"/>
          <w:pgSz w:w="12240" w:h="15840"/>
          <w:pgMar w:top="1440" w:right="1440" w:bottom="1440" w:left="1440" w:header="720" w:footer="720" w:gutter="0"/>
          <w:cols w:space="720"/>
        </w:sectPr>
      </w:pPr>
    </w:p>
    <w:p w14:paraId="0EBA3077" w14:textId="77777777" w:rsidR="00AB4DA8" w:rsidRPr="00E16C1C" w:rsidRDefault="00AB4DA8" w:rsidP="00AB4DA8">
      <w:pPr>
        <w:pStyle w:val="Heading1"/>
        <w:spacing w:before="240"/>
        <w:rPr>
          <w:rFonts w:cstheme="majorHAnsi"/>
          <w:color w:val="auto"/>
          <w:sz w:val="22"/>
          <w:szCs w:val="22"/>
        </w:rPr>
      </w:pPr>
      <w:r>
        <w:rPr>
          <w:rFonts w:cstheme="majorHAnsi"/>
          <w:color w:val="auto"/>
          <w:sz w:val="22"/>
          <w:szCs w:val="22"/>
        </w:rPr>
        <w:t>*</w:t>
      </w:r>
      <w:r w:rsidRPr="00E16C1C">
        <w:rPr>
          <w:rFonts w:cstheme="majorHAnsi"/>
          <w:color w:val="auto"/>
          <w:sz w:val="22"/>
          <w:szCs w:val="22"/>
        </w:rPr>
        <w:t>IRS Letter: Upload your organization’s IRS Letter of Determination if the applicant organization did not apply for an AHCMC grant in FY20 OR if there have been any changes.</w:t>
      </w:r>
    </w:p>
    <w:p w14:paraId="6EDDF355" w14:textId="708B67E1" w:rsidR="00C42DFD" w:rsidRPr="00485387" w:rsidRDefault="00C42DFD" w:rsidP="00C42DFD">
      <w:pPr>
        <w:keepNext/>
        <w:keepLines/>
        <w:spacing w:before="360" w:after="120"/>
        <w:outlineLvl w:val="0"/>
        <w:rPr>
          <w:rFonts w:ascii="Calibri" w:eastAsia="Times New Roman" w:hAnsi="Calibri" w:cs="Times New Roman"/>
          <w:b/>
          <w:bCs/>
          <w:color w:val="365F91"/>
        </w:rPr>
      </w:pPr>
      <w:r w:rsidRPr="00485387">
        <w:rPr>
          <w:rFonts w:ascii="Calibri" w:eastAsia="Times New Roman" w:hAnsi="Calibri" w:cs="Calibri"/>
          <w:b/>
          <w:bCs/>
          <w:color w:val="4F81BD"/>
          <w14:textFill>
            <w14:solidFill>
              <w14:srgbClr w14:val="4F81BD">
                <w14:lumMod w14:val="75000"/>
              </w14:srgbClr>
            </w14:solidFill>
          </w14:textFill>
        </w:rPr>
        <w:t xml:space="preserve">4. </w:t>
      </w:r>
      <w:r w:rsidR="002F27FB">
        <w:rPr>
          <w:rFonts w:ascii="Calibri" w:eastAsia="Times New Roman" w:hAnsi="Calibri" w:cs="Calibri"/>
          <w:b/>
          <w:bCs/>
          <w:color w:val="4F81BD"/>
          <w14:textFill>
            <w14:solidFill>
              <w14:srgbClr w14:val="4F81BD">
                <w14:lumMod w14:val="75000"/>
              </w14:srgbClr>
            </w14:solidFill>
          </w14:textFill>
        </w:rPr>
        <w:t>*</w:t>
      </w:r>
      <w:r w:rsidRPr="00485387">
        <w:rPr>
          <w:rFonts w:ascii="Calibri" w:eastAsia="Times New Roman" w:hAnsi="Calibri" w:cs="Calibri"/>
          <w:b/>
          <w:bCs/>
          <w:color w:val="4F81BD"/>
          <w14:textFill>
            <w14:solidFill>
              <w14:srgbClr w14:val="4F81BD">
                <w14:lumMod w14:val="75000"/>
              </w14:srgbClr>
            </w14:solidFill>
          </w14:textFill>
        </w:rPr>
        <w:t xml:space="preserve">Office </w:t>
      </w:r>
      <w:r w:rsidRPr="00485387">
        <w:rPr>
          <w:rFonts w:ascii="Calibri" w:eastAsia="Times New Roman" w:hAnsi="Calibri" w:cs="Times New Roman"/>
          <w:b/>
          <w:bCs/>
          <w:color w:val="365F91"/>
        </w:rPr>
        <w:t>Location </w:t>
      </w:r>
    </w:p>
    <w:p w14:paraId="53CCF1F3" w14:textId="3E3D94F9" w:rsidR="00C42DFD" w:rsidRPr="00FE19D1" w:rsidRDefault="00C42DFD" w:rsidP="00C42DFD">
      <w:pPr>
        <w:spacing w:after="120"/>
        <w:rPr>
          <w:rFonts w:ascii="Calibri" w:eastAsia="Times New Roman" w:hAnsi="Calibri" w:cs="Calibri"/>
          <w:b/>
        </w:rPr>
      </w:pPr>
      <w:r w:rsidRPr="00485387">
        <w:rPr>
          <w:rFonts w:ascii="Calibri" w:eastAsia="Times New Roman" w:hAnsi="Calibri" w:cs="Calibri"/>
        </w:rPr>
        <w:t>Ap</w:t>
      </w:r>
      <w:r w:rsidR="003D3E6B">
        <w:rPr>
          <w:rFonts w:ascii="Calibri" w:eastAsia="Times New Roman" w:hAnsi="Calibri" w:cs="Calibri"/>
        </w:rPr>
        <w:t>plicant has its primary office outside</w:t>
      </w:r>
      <w:r w:rsidRPr="00485387">
        <w:rPr>
          <w:rFonts w:ascii="Calibri" w:eastAsia="Times New Roman" w:hAnsi="Calibri" w:cs="Calibri"/>
        </w:rPr>
        <w:t xml:space="preserve"> Montgomery County</w:t>
      </w:r>
      <w:r>
        <w:rPr>
          <w:rFonts w:ascii="Calibri" w:eastAsia="Times New Roman" w:hAnsi="Calibri" w:cs="Calibri"/>
        </w:rPr>
        <w:t xml:space="preserve"> but has a local telephone number (such as 301 or 240) and has staff present on the premises of a Core arts or humanities organizations at least 1,000 hours a year distributed over no fewer than 40-weeks during the year</w:t>
      </w:r>
      <w:r w:rsidRPr="00485387">
        <w:rPr>
          <w:rFonts w:ascii="Calibri" w:eastAsia="Times New Roman" w:hAnsi="Calibri" w:cs="Calibri"/>
        </w:rPr>
        <w:t xml:space="preserve">. </w:t>
      </w:r>
      <w:r w:rsidR="002F27FB">
        <w:rPr>
          <w:rFonts w:ascii="Calibri" w:eastAsia="Times New Roman" w:hAnsi="Calibri" w:cs="Calibri"/>
        </w:rPr>
        <w:t>*</w:t>
      </w:r>
      <w:r w:rsidRPr="00FE19D1">
        <w:rPr>
          <w:rFonts w:ascii="Calibri" w:eastAsia="Times New Roman" w:hAnsi="Calibri" w:cs="Calibri"/>
          <w:b/>
        </w:rPr>
        <w:t>Provide the full address of the applicant’s primary office.</w:t>
      </w:r>
    </w:p>
    <w:p w14:paraId="786ACAAB" w14:textId="77777777" w:rsidR="00C42DFD" w:rsidRPr="00485387" w:rsidRDefault="00C42DFD" w:rsidP="00C42DFD">
      <w:pPr>
        <w:rPr>
          <w:rFonts w:ascii="Calibri" w:eastAsia="Times New Roman" w:hAnsi="Calibri" w:cs="Calibri"/>
        </w:rPr>
        <w:sectPr w:rsidR="00C42DFD" w:rsidRPr="00485387" w:rsidSect="004E7328">
          <w:type w:val="continuous"/>
          <w:pgSz w:w="12240" w:h="15840"/>
          <w:pgMar w:top="1440" w:right="1440" w:bottom="1440" w:left="1440" w:header="720" w:footer="720" w:gutter="0"/>
          <w:cols w:space="720"/>
        </w:sectPr>
      </w:pPr>
    </w:p>
    <w:p w14:paraId="33EE08B2" w14:textId="77777777" w:rsidR="00C42DFD" w:rsidRPr="00485387" w:rsidRDefault="00C42DFD" w:rsidP="00C42DFD">
      <w:pPr>
        <w:rPr>
          <w:rFonts w:ascii="Calibri" w:eastAsia="Times New Roman" w:hAnsi="Calibri" w:cs="Calibri"/>
        </w:rPr>
      </w:pPr>
      <w:r w:rsidRPr="00485387">
        <w:rPr>
          <w:rFonts w:ascii="Calibri" w:eastAsia="Times New Roman" w:hAnsi="Calibri" w:cs="Calibri"/>
        </w:rPr>
        <w:t>Address:</w:t>
      </w:r>
    </w:p>
    <w:p w14:paraId="4DD050D5" w14:textId="77777777" w:rsidR="00C42DFD" w:rsidRPr="00485387" w:rsidRDefault="00C42DFD" w:rsidP="00C42DFD">
      <w:pPr>
        <w:rPr>
          <w:rFonts w:ascii="Calibri" w:eastAsia="Times New Roman" w:hAnsi="Calibri" w:cs="Calibri"/>
        </w:rPr>
      </w:pPr>
      <w:r w:rsidRPr="00485387">
        <w:rPr>
          <w:rFonts w:ascii="Calibri" w:eastAsia="Times New Roman" w:hAnsi="Calibri" w:cs="Calibri"/>
        </w:rPr>
        <w:t>City:</w:t>
      </w:r>
    </w:p>
    <w:p w14:paraId="4BB9CFBF" w14:textId="77777777" w:rsidR="00C42DFD" w:rsidRPr="00485387" w:rsidRDefault="00C42DFD" w:rsidP="00C42DFD">
      <w:pPr>
        <w:rPr>
          <w:rFonts w:ascii="Calibri" w:eastAsia="Times New Roman" w:hAnsi="Calibri" w:cs="Calibri"/>
        </w:rPr>
      </w:pPr>
      <w:r w:rsidRPr="00485387">
        <w:rPr>
          <w:rFonts w:ascii="Calibri" w:eastAsia="Times New Roman" w:hAnsi="Calibri" w:cs="Calibri"/>
        </w:rPr>
        <w:t>State: MD</w:t>
      </w:r>
    </w:p>
    <w:p w14:paraId="3263C075" w14:textId="77777777" w:rsidR="00C42DFD" w:rsidRPr="00485387" w:rsidRDefault="00C42DFD" w:rsidP="00C42DFD">
      <w:pPr>
        <w:rPr>
          <w:rFonts w:ascii="Cambria" w:eastAsia="Times New Roman" w:hAnsi="Cambria" w:cs="Times New Roman"/>
        </w:rPr>
        <w:sectPr w:rsidR="00C42DFD" w:rsidRPr="00485387" w:rsidSect="00F71BB0">
          <w:type w:val="continuous"/>
          <w:pgSz w:w="12240" w:h="15840"/>
          <w:pgMar w:top="1440" w:right="1440" w:bottom="1440" w:left="1440" w:header="720" w:footer="720" w:gutter="0"/>
          <w:cols w:num="2" w:space="720"/>
        </w:sectPr>
      </w:pPr>
      <w:r w:rsidRPr="00485387">
        <w:rPr>
          <w:rFonts w:ascii="Calibri" w:eastAsia="Times New Roman" w:hAnsi="Calibri" w:cs="Calibri"/>
        </w:rPr>
        <w:t>Zip:</w:t>
      </w:r>
    </w:p>
    <w:p w14:paraId="7538997F" w14:textId="03D311B5" w:rsidR="00FE19D1" w:rsidRPr="00FE19D1" w:rsidRDefault="002F27FB" w:rsidP="00FE19D1">
      <w:pPr>
        <w:spacing w:after="120"/>
        <w:rPr>
          <w:rFonts w:ascii="Calibri" w:eastAsia="Times New Roman" w:hAnsi="Calibri" w:cs="Calibri"/>
          <w:b/>
        </w:rPr>
      </w:pPr>
      <w:r>
        <w:rPr>
          <w:rFonts w:ascii="Calibri" w:eastAsia="Times New Roman" w:hAnsi="Calibri" w:cs="Calibri"/>
          <w:b/>
        </w:rPr>
        <w:t>*</w:t>
      </w:r>
      <w:r w:rsidR="00FE19D1" w:rsidRPr="00FE19D1">
        <w:rPr>
          <w:rFonts w:ascii="Calibri" w:eastAsia="Times New Roman" w:hAnsi="Calibri" w:cs="Calibri"/>
          <w:b/>
        </w:rPr>
        <w:t xml:space="preserve">Provide the full address of the applicant’s </w:t>
      </w:r>
      <w:r w:rsidR="00FE19D1">
        <w:rPr>
          <w:rFonts w:ascii="Calibri" w:eastAsia="Times New Roman" w:hAnsi="Calibri" w:cs="Calibri"/>
          <w:b/>
        </w:rPr>
        <w:t>Montgomery County</w:t>
      </w:r>
      <w:r w:rsidR="00FE19D1" w:rsidRPr="00FE19D1">
        <w:rPr>
          <w:rFonts w:ascii="Calibri" w:eastAsia="Times New Roman" w:hAnsi="Calibri" w:cs="Calibri"/>
          <w:b/>
        </w:rPr>
        <w:t xml:space="preserve"> office</w:t>
      </w:r>
      <w:r w:rsidR="00FE19D1">
        <w:rPr>
          <w:rFonts w:ascii="Calibri" w:eastAsia="Times New Roman" w:hAnsi="Calibri" w:cs="Calibri"/>
          <w:b/>
        </w:rPr>
        <w:t>/location</w:t>
      </w:r>
      <w:r w:rsidR="00FE19D1" w:rsidRPr="00FE19D1">
        <w:rPr>
          <w:rFonts w:ascii="Calibri" w:eastAsia="Times New Roman" w:hAnsi="Calibri" w:cs="Calibri"/>
          <w:b/>
        </w:rPr>
        <w:t>.</w:t>
      </w:r>
    </w:p>
    <w:p w14:paraId="176591CE" w14:textId="77777777" w:rsidR="00FE19D1" w:rsidRPr="00485387" w:rsidRDefault="00FE19D1" w:rsidP="00FE19D1">
      <w:pPr>
        <w:rPr>
          <w:rFonts w:ascii="Calibri" w:eastAsia="Times New Roman" w:hAnsi="Calibri" w:cs="Calibri"/>
        </w:rPr>
        <w:sectPr w:rsidR="00FE19D1" w:rsidRPr="00485387" w:rsidSect="004E7328">
          <w:type w:val="continuous"/>
          <w:pgSz w:w="12240" w:h="15840"/>
          <w:pgMar w:top="1440" w:right="1440" w:bottom="1440" w:left="1440" w:header="720" w:footer="720" w:gutter="0"/>
          <w:cols w:space="720"/>
        </w:sectPr>
      </w:pPr>
    </w:p>
    <w:p w14:paraId="2E973845" w14:textId="77777777" w:rsidR="00FE19D1" w:rsidRPr="00485387" w:rsidRDefault="00FE19D1" w:rsidP="00FE19D1">
      <w:pPr>
        <w:rPr>
          <w:rFonts w:ascii="Calibri" w:eastAsia="Times New Roman" w:hAnsi="Calibri" w:cs="Calibri"/>
        </w:rPr>
      </w:pPr>
      <w:r w:rsidRPr="00485387">
        <w:rPr>
          <w:rFonts w:ascii="Calibri" w:eastAsia="Times New Roman" w:hAnsi="Calibri" w:cs="Calibri"/>
        </w:rPr>
        <w:t>Address:</w:t>
      </w:r>
    </w:p>
    <w:p w14:paraId="7A567DE3" w14:textId="77777777" w:rsidR="00FE19D1" w:rsidRPr="00485387" w:rsidRDefault="00FE19D1" w:rsidP="00FE19D1">
      <w:pPr>
        <w:rPr>
          <w:rFonts w:ascii="Calibri" w:eastAsia="Times New Roman" w:hAnsi="Calibri" w:cs="Calibri"/>
        </w:rPr>
      </w:pPr>
      <w:r w:rsidRPr="00485387">
        <w:rPr>
          <w:rFonts w:ascii="Calibri" w:eastAsia="Times New Roman" w:hAnsi="Calibri" w:cs="Calibri"/>
        </w:rPr>
        <w:t>City:</w:t>
      </w:r>
    </w:p>
    <w:p w14:paraId="632870F6" w14:textId="77777777" w:rsidR="00FE19D1" w:rsidRPr="00485387" w:rsidRDefault="00FE19D1" w:rsidP="00FE19D1">
      <w:pPr>
        <w:rPr>
          <w:rFonts w:ascii="Calibri" w:eastAsia="Times New Roman" w:hAnsi="Calibri" w:cs="Calibri"/>
        </w:rPr>
      </w:pPr>
      <w:r w:rsidRPr="00485387">
        <w:rPr>
          <w:rFonts w:ascii="Calibri" w:eastAsia="Times New Roman" w:hAnsi="Calibri" w:cs="Calibri"/>
        </w:rPr>
        <w:t>State: MD</w:t>
      </w:r>
    </w:p>
    <w:p w14:paraId="35334053" w14:textId="2182852E" w:rsidR="00FE19D1" w:rsidRDefault="00FE19D1" w:rsidP="00FE19D1">
      <w:pPr>
        <w:keepNext/>
        <w:keepLines/>
        <w:spacing w:before="360" w:after="120"/>
        <w:outlineLvl w:val="0"/>
        <w:rPr>
          <w:rFonts w:ascii="Calibri" w:eastAsia="Times New Roman" w:hAnsi="Calibri" w:cs="Calibri"/>
          <w:b/>
          <w:bCs/>
          <w:color w:val="4F81BD"/>
          <w14:textFill>
            <w14:solidFill>
              <w14:srgbClr w14:val="4F81BD">
                <w14:lumMod w14:val="75000"/>
              </w14:srgbClr>
            </w14:solidFill>
          </w14:textFill>
        </w:rPr>
      </w:pPr>
      <w:r w:rsidRPr="00485387">
        <w:rPr>
          <w:rFonts w:ascii="Calibri" w:eastAsia="Times New Roman" w:hAnsi="Calibri" w:cs="Calibri"/>
        </w:rPr>
        <w:t>Zip:</w:t>
      </w:r>
    </w:p>
    <w:p w14:paraId="32C8E708" w14:textId="77777777" w:rsidR="00FE19D1" w:rsidRDefault="00FE19D1" w:rsidP="00C42DFD">
      <w:pPr>
        <w:keepNext/>
        <w:keepLines/>
        <w:spacing w:before="360" w:after="120"/>
        <w:outlineLvl w:val="0"/>
        <w:rPr>
          <w:rFonts w:ascii="Calibri" w:eastAsia="Times New Roman" w:hAnsi="Calibri" w:cs="Calibri"/>
          <w:b/>
          <w:bCs/>
          <w:color w:val="4F81BD"/>
          <w14:textFill>
            <w14:solidFill>
              <w14:srgbClr w14:val="4F81BD">
                <w14:lumMod w14:val="75000"/>
              </w14:srgbClr>
            </w14:solidFill>
          </w14:textFill>
        </w:rPr>
        <w:sectPr w:rsidR="00FE19D1" w:rsidSect="00FE19D1">
          <w:type w:val="continuous"/>
          <w:pgSz w:w="12240" w:h="15840"/>
          <w:pgMar w:top="1440" w:right="1440" w:bottom="1440" w:left="1440" w:header="720" w:footer="720" w:gutter="0"/>
          <w:cols w:num="2" w:space="720"/>
        </w:sectPr>
      </w:pPr>
    </w:p>
    <w:p w14:paraId="6BF0931B" w14:textId="77777777" w:rsidR="00AB4DA8" w:rsidRDefault="00AB4DA8">
      <w:pPr>
        <w:spacing w:after="160" w:line="259" w:lineRule="auto"/>
        <w:rPr>
          <w:rFonts w:ascii="Calibri" w:eastAsia="Times New Roman" w:hAnsi="Calibri" w:cs="Calibri"/>
          <w:b/>
          <w:bCs/>
          <w:color w:val="4F81BD"/>
          <w14:textFill>
            <w14:solidFill>
              <w14:srgbClr w14:val="4F81BD">
                <w14:lumMod w14:val="75000"/>
              </w14:srgbClr>
            </w14:solidFill>
          </w14:textFill>
        </w:rPr>
      </w:pPr>
      <w:r>
        <w:rPr>
          <w:rFonts w:ascii="Calibri" w:eastAsia="Times New Roman" w:hAnsi="Calibri" w:cs="Calibri"/>
          <w:b/>
          <w:bCs/>
          <w:color w:val="4F81BD"/>
          <w14:textFill>
            <w14:solidFill>
              <w14:srgbClr w14:val="4F81BD">
                <w14:lumMod w14:val="75000"/>
              </w14:srgbClr>
            </w14:solidFill>
          </w14:textFill>
        </w:rPr>
        <w:br w:type="page"/>
      </w:r>
    </w:p>
    <w:p w14:paraId="6D02FC59" w14:textId="20475765" w:rsidR="00C42DFD" w:rsidRPr="00485387" w:rsidRDefault="00C42DFD" w:rsidP="00C42DFD">
      <w:pPr>
        <w:keepNext/>
        <w:keepLines/>
        <w:spacing w:before="360" w:after="120"/>
        <w:outlineLvl w:val="0"/>
        <w:rPr>
          <w:rFonts w:ascii="Calibri" w:eastAsia="Times New Roman" w:hAnsi="Calibri" w:cs="Calibri"/>
          <w:b/>
          <w:bCs/>
          <w:color w:val="4F81BD"/>
          <w14:textFill>
            <w14:solidFill>
              <w14:srgbClr w14:val="4F81BD">
                <w14:lumMod w14:val="75000"/>
              </w14:srgbClr>
            </w14:solidFill>
          </w14:textFill>
        </w:rPr>
      </w:pPr>
      <w:r>
        <w:rPr>
          <w:rFonts w:ascii="Calibri" w:eastAsia="Times New Roman" w:hAnsi="Calibri" w:cs="Calibri"/>
          <w:b/>
          <w:bCs/>
          <w:color w:val="4F81BD"/>
          <w14:textFill>
            <w14:solidFill>
              <w14:srgbClr w14:val="4F81BD">
                <w14:lumMod w14:val="75000"/>
              </w14:srgbClr>
            </w14:solidFill>
          </w14:textFill>
        </w:rPr>
        <w:lastRenderedPageBreak/>
        <w:t>4</w:t>
      </w:r>
      <w:r w:rsidRPr="00485387">
        <w:rPr>
          <w:rFonts w:ascii="Calibri" w:eastAsia="Times New Roman" w:hAnsi="Calibri" w:cs="Calibri"/>
          <w:b/>
          <w:bCs/>
          <w:color w:val="4F81BD"/>
          <w14:textFill>
            <w14:solidFill>
              <w14:srgbClr w14:val="4F81BD">
                <w14:lumMod w14:val="75000"/>
              </w14:srgbClr>
            </w14:solidFill>
          </w14:textFill>
        </w:rPr>
        <w:t xml:space="preserve">. </w:t>
      </w:r>
      <w:r>
        <w:rPr>
          <w:rFonts w:ascii="Calibri" w:eastAsia="Times New Roman" w:hAnsi="Calibri" w:cs="Calibri"/>
          <w:b/>
          <w:bCs/>
          <w:color w:val="4F81BD"/>
          <w14:textFill>
            <w14:solidFill>
              <w14:srgbClr w14:val="4F81BD">
                <w14:lumMod w14:val="75000"/>
              </w14:srgbClr>
            </w14:solidFill>
          </w14:textFill>
        </w:rPr>
        <w:t>*</w:t>
      </w:r>
      <w:r w:rsidRPr="00485387">
        <w:rPr>
          <w:rFonts w:ascii="Calibri" w:eastAsia="Times New Roman" w:hAnsi="Calibri" w:cs="Calibri"/>
          <w:b/>
          <w:bCs/>
          <w:color w:val="4F81BD"/>
          <w14:textFill>
            <w14:solidFill>
              <w14:srgbClr w14:val="4F81BD">
                <w14:lumMod w14:val="75000"/>
              </w14:srgbClr>
            </w14:solidFill>
          </w14:textFill>
        </w:rPr>
        <w:t>Personnel</w:t>
      </w:r>
    </w:p>
    <w:p w14:paraId="2697E023" w14:textId="77777777" w:rsidR="00C42DFD" w:rsidRPr="00B903AF" w:rsidRDefault="00C42DFD" w:rsidP="00C42DFD">
      <w:pPr>
        <w:pStyle w:val="BodyText"/>
        <w:rPr>
          <w:rFonts w:cstheme="minorHAnsi"/>
        </w:rPr>
      </w:pPr>
      <w:r w:rsidRPr="00FF06AE">
        <w:rPr>
          <w:rFonts w:cstheme="minorHAnsi"/>
        </w:rPr>
        <w:t xml:space="preserve">Applicant has a full-time (35-hours or more) paid executive director, CEO, managing director, or comparable position, who reports directly to the organization’s Board of Directors. This position </w:t>
      </w:r>
      <w:proofErr w:type="gramStart"/>
      <w:r w:rsidRPr="00FF06AE">
        <w:rPr>
          <w:rFonts w:cstheme="minorHAnsi"/>
        </w:rPr>
        <w:t>has been filled</w:t>
      </w:r>
      <w:proofErr w:type="gramEnd"/>
      <w:r w:rsidRPr="00FF06AE">
        <w:rPr>
          <w:rFonts w:cstheme="minorHAnsi"/>
        </w:rPr>
        <w:t xml:space="preserve"> for at least six months, prior to submitting the application.</w:t>
      </w:r>
    </w:p>
    <w:p w14:paraId="2B7E77A8" w14:textId="77777777" w:rsidR="00C42DFD" w:rsidRPr="00B903AF" w:rsidRDefault="00C42DFD" w:rsidP="00C42DFD">
      <w:pPr>
        <w:pStyle w:val="BodyText"/>
        <w:rPr>
          <w:rFonts w:cstheme="minorHAnsi"/>
        </w:rPr>
        <w:sectPr w:rsidR="00C42DFD" w:rsidRPr="00B903AF" w:rsidSect="00FF06AE">
          <w:type w:val="continuous"/>
          <w:pgSz w:w="12240" w:h="15840"/>
          <w:pgMar w:top="1440" w:right="1440" w:bottom="1440" w:left="1440" w:header="720" w:footer="720" w:gutter="0"/>
          <w:cols w:space="720"/>
        </w:sectPr>
      </w:pPr>
    </w:p>
    <w:p w14:paraId="2DC132D0" w14:textId="77777777" w:rsidR="00C42DFD" w:rsidRPr="00B903AF" w:rsidRDefault="00C42DFD" w:rsidP="00C42DFD">
      <w:pPr>
        <w:pStyle w:val="BodyText"/>
        <w:rPr>
          <w:rFonts w:cstheme="minorHAnsi"/>
        </w:rPr>
      </w:pPr>
      <w:r>
        <w:rPr>
          <w:rFonts w:cstheme="minorHAnsi"/>
        </w:rPr>
        <w:t>*</w:t>
      </w:r>
      <w:r w:rsidRPr="00B903AF">
        <w:rPr>
          <w:rFonts w:cstheme="minorHAnsi"/>
        </w:rPr>
        <w:t>Name:</w:t>
      </w:r>
    </w:p>
    <w:p w14:paraId="67C713AD" w14:textId="77777777" w:rsidR="00C42DFD" w:rsidRPr="00B903AF" w:rsidRDefault="00C42DFD" w:rsidP="00C42DFD">
      <w:pPr>
        <w:pStyle w:val="BodyText"/>
        <w:rPr>
          <w:rFonts w:cstheme="minorHAnsi"/>
        </w:rPr>
      </w:pPr>
      <w:r>
        <w:rPr>
          <w:rFonts w:cstheme="minorHAnsi"/>
        </w:rPr>
        <w:t>*</w:t>
      </w:r>
      <w:r w:rsidRPr="00B903AF">
        <w:rPr>
          <w:rFonts w:cstheme="minorHAnsi"/>
        </w:rPr>
        <w:t>Title:</w:t>
      </w:r>
    </w:p>
    <w:p w14:paraId="5B4AC3F0" w14:textId="77777777" w:rsidR="00C42DFD" w:rsidRPr="00B903AF" w:rsidRDefault="00C42DFD" w:rsidP="00C42DFD">
      <w:pPr>
        <w:pStyle w:val="BodyText"/>
        <w:rPr>
          <w:rFonts w:cstheme="minorHAnsi"/>
        </w:rPr>
      </w:pPr>
      <w:r>
        <w:rPr>
          <w:rFonts w:cstheme="minorHAnsi"/>
        </w:rPr>
        <w:t>*</w:t>
      </w:r>
      <w:r w:rsidRPr="00B903AF">
        <w:rPr>
          <w:rFonts w:cstheme="minorHAnsi"/>
        </w:rPr>
        <w:t>Date of Hire:</w:t>
      </w:r>
    </w:p>
    <w:p w14:paraId="5E4BC433" w14:textId="77777777" w:rsidR="00C42DFD" w:rsidRPr="00B903AF" w:rsidRDefault="00C42DFD" w:rsidP="00C42DFD">
      <w:pPr>
        <w:spacing w:after="120"/>
        <w:sectPr w:rsidR="00C42DFD" w:rsidRPr="00B903AF" w:rsidSect="00FF06AE">
          <w:type w:val="continuous"/>
          <w:pgSz w:w="12240" w:h="15840"/>
          <w:pgMar w:top="1440" w:right="1440" w:bottom="1440" w:left="1440" w:header="720" w:footer="720" w:gutter="0"/>
          <w:cols w:num="2" w:space="720"/>
        </w:sectPr>
      </w:pPr>
      <w:r>
        <w:rPr>
          <w:rFonts w:cstheme="minorHAnsi"/>
        </w:rPr>
        <w:t>*Number of hours per week:</w:t>
      </w:r>
    </w:p>
    <w:p w14:paraId="1BB2B597" w14:textId="11796C6F" w:rsidR="00C42DFD" w:rsidRPr="00B409EE" w:rsidRDefault="00C42DFD" w:rsidP="00FE19D1">
      <w:pPr>
        <w:spacing w:after="160" w:line="259" w:lineRule="auto"/>
        <w:rPr>
          <w:rFonts w:ascii="Calibri" w:eastAsia="Times New Roman" w:hAnsi="Calibri" w:cs="Calibri"/>
          <w:b/>
          <w:color w:val="4F81BD"/>
          <w14:textFill>
            <w14:solidFill>
              <w14:srgbClr w14:val="4F81BD">
                <w14:lumMod w14:val="75000"/>
              </w14:srgbClr>
            </w14:solidFill>
          </w14:textFill>
        </w:rPr>
      </w:pPr>
      <w:r>
        <w:rPr>
          <w:rFonts w:ascii="Calibri" w:eastAsia="Times New Roman" w:hAnsi="Calibri" w:cs="Calibri"/>
          <w:b/>
          <w:color w:val="4F81BD"/>
          <w14:textFill>
            <w14:solidFill>
              <w14:srgbClr w14:val="4F81BD">
                <w14:lumMod w14:val="75000"/>
              </w14:srgbClr>
            </w14:solidFill>
          </w14:textFill>
        </w:rPr>
        <w:t>5</w:t>
      </w:r>
      <w:r w:rsidRPr="00485387">
        <w:rPr>
          <w:rFonts w:ascii="Calibri" w:eastAsia="Times New Roman" w:hAnsi="Calibri" w:cs="Calibri"/>
          <w:b/>
          <w:color w:val="4F81BD"/>
          <w14:textFill>
            <w14:solidFill>
              <w14:srgbClr w14:val="4F81BD">
                <w14:lumMod w14:val="75000"/>
              </w14:srgbClr>
            </w14:solidFill>
          </w14:textFill>
        </w:rPr>
        <w:t xml:space="preserve">. </w:t>
      </w:r>
      <w:r>
        <w:rPr>
          <w:rFonts w:ascii="Calibri" w:eastAsia="Times New Roman" w:hAnsi="Calibri" w:cs="Calibri"/>
          <w:b/>
          <w:color w:val="4F81BD"/>
          <w14:textFill>
            <w14:solidFill>
              <w14:srgbClr w14:val="4F81BD">
                <w14:lumMod w14:val="75000"/>
              </w14:srgbClr>
            </w14:solidFill>
          </w14:textFill>
        </w:rPr>
        <w:t>*</w:t>
      </w:r>
      <w:r w:rsidRPr="00485387">
        <w:rPr>
          <w:rFonts w:ascii="Calibri" w:eastAsia="Times New Roman" w:hAnsi="Calibri" w:cs="Calibri"/>
          <w:b/>
          <w:color w:val="4F81BD"/>
          <w14:textFill>
            <w14:solidFill>
              <w14:srgbClr w14:val="4F81BD">
                <w14:lumMod w14:val="75000"/>
              </w14:srgbClr>
            </w14:solidFill>
          </w14:textFill>
        </w:rPr>
        <w:t>Board Members</w:t>
      </w:r>
      <w:r w:rsidRPr="00485387">
        <w:rPr>
          <w:rFonts w:ascii="Calibri" w:eastAsia="Times New Roman" w:hAnsi="Calibri" w:cs="Calibri"/>
          <w:color w:val="4F81BD"/>
          <w14:textFill>
            <w14:solidFill>
              <w14:srgbClr w14:val="4F81BD">
                <w14:lumMod w14:val="75000"/>
              </w14:srgbClr>
            </w14:solidFill>
          </w14:textFill>
        </w:rPr>
        <w:t xml:space="preserve"> </w:t>
      </w:r>
    </w:p>
    <w:p w14:paraId="31ED2C43" w14:textId="0217A22B" w:rsidR="00C42DFD" w:rsidRPr="00485387" w:rsidRDefault="00C42DFD" w:rsidP="00C42DFD">
      <w:pPr>
        <w:spacing w:after="240"/>
        <w:rPr>
          <w:rFonts w:ascii="Calibri" w:eastAsia="Times New Roman" w:hAnsi="Calibri" w:cs="Calibri"/>
        </w:rPr>
      </w:pPr>
      <w:r w:rsidRPr="00485387">
        <w:rPr>
          <w:rFonts w:ascii="Calibri" w:eastAsia="Times New Roman" w:hAnsi="Calibri" w:cs="Calibri"/>
        </w:rPr>
        <w:t xml:space="preserve">Provide the percentage of Board Members who reside and/or work in Montgomery County. Applicants must have a </w:t>
      </w:r>
      <w:r w:rsidRPr="00485387">
        <w:rPr>
          <w:rFonts w:ascii="Calibri" w:eastAsia="Times New Roman" w:hAnsi="Calibri" w:cs="Calibri"/>
          <w:b/>
        </w:rPr>
        <w:t xml:space="preserve">minimum of </w:t>
      </w:r>
      <w:r>
        <w:rPr>
          <w:rFonts w:ascii="Calibri" w:eastAsia="Times New Roman" w:hAnsi="Calibri" w:cs="Calibri"/>
          <w:b/>
        </w:rPr>
        <w:t>15</w:t>
      </w:r>
      <w:r w:rsidRPr="00485387">
        <w:rPr>
          <w:rFonts w:ascii="Calibri" w:eastAsia="Times New Roman" w:hAnsi="Calibri" w:cs="Calibri"/>
          <w:b/>
        </w:rPr>
        <w:t xml:space="preserve">% </w:t>
      </w:r>
      <w:r w:rsidRPr="00485387">
        <w:rPr>
          <w:rFonts w:ascii="Calibri" w:eastAsia="Times New Roman" w:hAnsi="Calibri" w:cs="Calibri"/>
        </w:rPr>
        <w:t>of the organization’s Board members residing and/or working in Montgomery County at the application deadline.</w:t>
      </w:r>
    </w:p>
    <w:p w14:paraId="7424B591" w14:textId="72C7C7F9" w:rsidR="00C42DFD" w:rsidRDefault="00C42DFD" w:rsidP="00C42DFD">
      <w:pPr>
        <w:keepNext/>
        <w:keepLines/>
        <w:spacing w:before="360" w:after="120"/>
        <w:outlineLvl w:val="0"/>
        <w:rPr>
          <w:rFonts w:ascii="Calibri" w:eastAsia="Times New Roman" w:hAnsi="Calibri" w:cs="Calibri"/>
          <w:b/>
          <w:bCs/>
          <w:color w:val="4F81BD"/>
          <w14:textFill>
            <w14:solidFill>
              <w14:srgbClr w14:val="4F81BD">
                <w14:lumMod w14:val="75000"/>
              </w14:srgbClr>
            </w14:solidFill>
          </w14:textFill>
        </w:rPr>
      </w:pPr>
      <w:r>
        <w:rPr>
          <w:rFonts w:ascii="Calibri" w:eastAsia="Times New Roman" w:hAnsi="Calibri" w:cs="Calibri"/>
          <w:b/>
        </w:rPr>
        <w:t>*Upload a list of Board M</w:t>
      </w:r>
      <w:r w:rsidRPr="00485387">
        <w:rPr>
          <w:rFonts w:ascii="Calibri" w:eastAsia="Times New Roman" w:hAnsi="Calibri" w:cs="Calibri"/>
          <w:b/>
        </w:rPr>
        <w:t>embers including their home / work city and zip code. Please indicate which Board members meet the minimum requirement.</w:t>
      </w:r>
    </w:p>
    <w:p w14:paraId="5711D682" w14:textId="77777777" w:rsidR="00C42DFD" w:rsidRPr="00DF55FE" w:rsidRDefault="00C42DFD" w:rsidP="00C42DFD">
      <w:pPr>
        <w:pStyle w:val="Heading1"/>
        <w:spacing w:before="360" w:after="120"/>
        <w:rPr>
          <w:rFonts w:asciiTheme="minorHAnsi" w:hAnsiTheme="minorHAnsi" w:cstheme="minorHAnsi"/>
          <w:color w:val="4F81BD"/>
          <w:sz w:val="22"/>
          <w:szCs w:val="22"/>
        </w:rPr>
      </w:pPr>
      <w:r>
        <w:rPr>
          <w:rFonts w:asciiTheme="minorHAnsi" w:hAnsiTheme="minorHAnsi" w:cstheme="minorHAnsi"/>
          <w:color w:val="4F81BD"/>
          <w:sz w:val="22"/>
          <w:szCs w:val="22"/>
        </w:rPr>
        <w:t>6</w:t>
      </w:r>
      <w:r w:rsidRPr="00DF55FE">
        <w:rPr>
          <w:rFonts w:asciiTheme="minorHAnsi" w:hAnsiTheme="minorHAnsi" w:cstheme="minorHAnsi"/>
          <w:color w:val="4F81BD"/>
          <w:sz w:val="22"/>
          <w:szCs w:val="22"/>
        </w:rPr>
        <w:t xml:space="preserve">. </w:t>
      </w:r>
      <w:r>
        <w:rPr>
          <w:rFonts w:asciiTheme="minorHAnsi" w:hAnsiTheme="minorHAnsi" w:cstheme="minorHAnsi"/>
          <w:color w:val="4F81BD"/>
          <w:sz w:val="22"/>
          <w:szCs w:val="22"/>
        </w:rPr>
        <w:t>*</w:t>
      </w:r>
      <w:r w:rsidRPr="00DF55FE">
        <w:rPr>
          <w:rFonts w:asciiTheme="minorHAnsi" w:hAnsiTheme="minorHAnsi" w:cstheme="minorHAnsi"/>
          <w:color w:val="4F81BD"/>
          <w:sz w:val="22"/>
          <w:szCs w:val="22"/>
        </w:rPr>
        <w:t>Operating Budget</w:t>
      </w:r>
    </w:p>
    <w:p w14:paraId="625F1E4E" w14:textId="77777777" w:rsidR="00C42DFD" w:rsidRPr="00417681" w:rsidRDefault="00C42DFD" w:rsidP="00C42DFD">
      <w:pPr>
        <w:pStyle w:val="BodyText"/>
        <w:rPr>
          <w:rFonts w:cstheme="minorHAnsi"/>
        </w:rPr>
      </w:pPr>
      <w:r w:rsidRPr="00417681">
        <w:rPr>
          <w:rFonts w:cstheme="minorHAnsi"/>
        </w:rPr>
        <w:t xml:space="preserve">Applicant has both eligible cash operating expenses and eligible cash operating income of </w:t>
      </w:r>
      <w:r w:rsidRPr="00417681">
        <w:rPr>
          <w:rFonts w:cstheme="minorHAnsi"/>
          <w:b/>
          <w:u w:val="single"/>
        </w:rPr>
        <w:t>no less than $</w:t>
      </w:r>
      <w:r>
        <w:rPr>
          <w:rFonts w:cstheme="minorHAnsi"/>
          <w:b/>
          <w:u w:val="single"/>
        </w:rPr>
        <w:t>1</w:t>
      </w:r>
      <w:r w:rsidRPr="00417681">
        <w:rPr>
          <w:rFonts w:cstheme="minorHAnsi"/>
          <w:b/>
          <w:u w:val="single"/>
        </w:rPr>
        <w:t>50,000</w:t>
      </w:r>
      <w:r w:rsidRPr="00417681">
        <w:rPr>
          <w:rFonts w:cstheme="minorHAnsi"/>
        </w:rPr>
        <w:t xml:space="preserve">. See definition of cash operating expenses/income in the Eligible Budget Requirement section on page </w:t>
      </w:r>
      <w:r>
        <w:rPr>
          <w:rFonts w:cstheme="minorHAnsi"/>
        </w:rPr>
        <w:t>6</w:t>
      </w:r>
      <w:r w:rsidRPr="00417681">
        <w:rPr>
          <w:rFonts w:cstheme="minorHAnsi"/>
        </w:rPr>
        <w:t xml:space="preserve"> of the grant guidelines.</w:t>
      </w:r>
    </w:p>
    <w:p w14:paraId="761A7172" w14:textId="77777777" w:rsidR="00C42DFD" w:rsidRPr="00417681" w:rsidRDefault="00C42DFD" w:rsidP="00C42DFD">
      <w:pPr>
        <w:pStyle w:val="BodyText"/>
        <w:spacing w:after="0"/>
        <w:rPr>
          <w:rFonts w:eastAsiaTheme="majorEastAsia" w:cstheme="minorHAnsi"/>
          <w:bCs/>
        </w:rPr>
      </w:pPr>
      <w:r w:rsidRPr="00417681">
        <w:rPr>
          <w:rFonts w:eastAsiaTheme="majorEastAsia" w:cstheme="minorHAnsi"/>
          <w:bCs/>
        </w:rPr>
        <w:t xml:space="preserve">Non-allowable cash operating expenses include, but are not limited </w:t>
      </w:r>
      <w:proofErr w:type="gramStart"/>
      <w:r w:rsidRPr="00417681">
        <w:rPr>
          <w:rFonts w:eastAsiaTheme="majorEastAsia" w:cstheme="minorHAnsi"/>
          <w:bCs/>
        </w:rPr>
        <w:t>to</w:t>
      </w:r>
      <w:proofErr w:type="gramEnd"/>
      <w:r w:rsidRPr="00417681">
        <w:rPr>
          <w:rFonts w:eastAsiaTheme="majorEastAsia" w:cstheme="minorHAnsi"/>
          <w:bCs/>
        </w:rPr>
        <w:t>:</w:t>
      </w:r>
    </w:p>
    <w:p w14:paraId="6F7F1DD2" w14:textId="77777777" w:rsidR="00C42DFD" w:rsidRPr="00417681" w:rsidRDefault="00C42DFD" w:rsidP="00C42DFD">
      <w:pPr>
        <w:pStyle w:val="BodyText"/>
        <w:spacing w:after="0"/>
        <w:rPr>
          <w:rFonts w:eastAsiaTheme="majorEastAsia" w:cstheme="minorHAnsi"/>
          <w:bCs/>
        </w:rPr>
        <w:sectPr w:rsidR="00C42DFD" w:rsidRPr="00417681" w:rsidSect="00417681">
          <w:type w:val="continuous"/>
          <w:pgSz w:w="12240" w:h="15840"/>
          <w:pgMar w:top="1440" w:right="1440" w:bottom="1440" w:left="1440" w:header="720" w:footer="720" w:gutter="0"/>
          <w:cols w:space="720"/>
        </w:sectPr>
      </w:pPr>
    </w:p>
    <w:p w14:paraId="7AA7E16B" w14:textId="77777777" w:rsidR="00C42DFD" w:rsidRPr="00417681" w:rsidRDefault="00C42DFD" w:rsidP="00C42DFD">
      <w:pPr>
        <w:pStyle w:val="BodyText"/>
        <w:spacing w:after="0"/>
        <w:rPr>
          <w:rFonts w:eastAsiaTheme="majorEastAsia" w:cstheme="minorHAnsi"/>
          <w:bCs/>
        </w:rPr>
      </w:pPr>
      <w:r w:rsidRPr="00417681">
        <w:rPr>
          <w:rFonts w:eastAsiaTheme="majorEastAsia" w:cstheme="minorHAnsi"/>
          <w:bCs/>
        </w:rPr>
        <w:t>•</w:t>
      </w:r>
      <w:r w:rsidRPr="00417681">
        <w:rPr>
          <w:rFonts w:eastAsiaTheme="majorEastAsia" w:cstheme="minorHAnsi"/>
          <w:bCs/>
        </w:rPr>
        <w:tab/>
        <w:t>Investment Fees</w:t>
      </w:r>
    </w:p>
    <w:p w14:paraId="157FC7E0" w14:textId="77777777" w:rsidR="00C42DFD" w:rsidRPr="00417681" w:rsidRDefault="00C42DFD" w:rsidP="00C42DFD">
      <w:pPr>
        <w:pStyle w:val="BodyText"/>
        <w:spacing w:after="0"/>
        <w:rPr>
          <w:rFonts w:eastAsiaTheme="majorEastAsia" w:cstheme="minorHAnsi"/>
          <w:bCs/>
        </w:rPr>
      </w:pPr>
      <w:r w:rsidRPr="00417681">
        <w:rPr>
          <w:rFonts w:eastAsiaTheme="majorEastAsia" w:cstheme="minorHAnsi"/>
          <w:bCs/>
        </w:rPr>
        <w:t>•</w:t>
      </w:r>
      <w:r w:rsidRPr="00417681">
        <w:rPr>
          <w:rFonts w:eastAsiaTheme="majorEastAsia" w:cstheme="minorHAnsi"/>
          <w:bCs/>
        </w:rPr>
        <w:tab/>
        <w:t>Interest Expenses</w:t>
      </w:r>
    </w:p>
    <w:p w14:paraId="6223958B" w14:textId="77777777" w:rsidR="00C42DFD" w:rsidRPr="00417681" w:rsidRDefault="00C42DFD" w:rsidP="00C42DFD">
      <w:pPr>
        <w:pStyle w:val="BodyText"/>
        <w:spacing w:after="0"/>
        <w:rPr>
          <w:rFonts w:eastAsiaTheme="majorEastAsia" w:cstheme="minorHAnsi"/>
          <w:bCs/>
        </w:rPr>
      </w:pPr>
      <w:r w:rsidRPr="00417681">
        <w:rPr>
          <w:rFonts w:eastAsiaTheme="majorEastAsia" w:cstheme="minorHAnsi"/>
          <w:bCs/>
        </w:rPr>
        <w:t>•</w:t>
      </w:r>
      <w:r w:rsidRPr="00417681">
        <w:rPr>
          <w:rFonts w:eastAsiaTheme="majorEastAsia" w:cstheme="minorHAnsi"/>
          <w:bCs/>
        </w:rPr>
        <w:tab/>
        <w:t>Re-granting</w:t>
      </w:r>
    </w:p>
    <w:p w14:paraId="0A2CE60B" w14:textId="77777777" w:rsidR="00C42DFD" w:rsidRPr="00417681" w:rsidRDefault="00C42DFD" w:rsidP="00C42DFD">
      <w:pPr>
        <w:pStyle w:val="BodyText"/>
        <w:spacing w:after="0"/>
        <w:ind w:left="720" w:hanging="720"/>
        <w:rPr>
          <w:rFonts w:eastAsiaTheme="majorEastAsia" w:cstheme="minorHAnsi"/>
          <w:bCs/>
        </w:rPr>
      </w:pPr>
      <w:r w:rsidRPr="00417681">
        <w:rPr>
          <w:rFonts w:eastAsiaTheme="majorEastAsia" w:cstheme="minorHAnsi"/>
          <w:bCs/>
        </w:rPr>
        <w:t>•</w:t>
      </w:r>
      <w:r w:rsidRPr="00417681">
        <w:rPr>
          <w:rFonts w:eastAsiaTheme="majorEastAsia" w:cstheme="minorHAnsi"/>
          <w:bCs/>
        </w:rPr>
        <w:tab/>
        <w:t>Capital improvements/other related costs</w:t>
      </w:r>
    </w:p>
    <w:p w14:paraId="7781E0BA" w14:textId="77777777" w:rsidR="00C42DFD" w:rsidRPr="00417681" w:rsidRDefault="00C42DFD" w:rsidP="00C42DFD">
      <w:pPr>
        <w:pStyle w:val="BodyText"/>
        <w:spacing w:after="0"/>
        <w:rPr>
          <w:rFonts w:eastAsiaTheme="majorEastAsia" w:cstheme="minorHAnsi"/>
          <w:bCs/>
        </w:rPr>
      </w:pPr>
      <w:r w:rsidRPr="00417681">
        <w:rPr>
          <w:rFonts w:eastAsiaTheme="majorEastAsia" w:cstheme="minorHAnsi"/>
          <w:bCs/>
        </w:rPr>
        <w:t>•</w:t>
      </w:r>
      <w:r w:rsidRPr="00417681">
        <w:rPr>
          <w:rFonts w:eastAsiaTheme="majorEastAsia" w:cstheme="minorHAnsi"/>
          <w:bCs/>
        </w:rPr>
        <w:tab/>
        <w:t>Depreciation</w:t>
      </w:r>
    </w:p>
    <w:p w14:paraId="4C972A45" w14:textId="77777777" w:rsidR="00C42DFD" w:rsidRPr="00417681" w:rsidRDefault="00C42DFD" w:rsidP="00C42DFD">
      <w:pPr>
        <w:pStyle w:val="BodyText"/>
        <w:spacing w:after="0"/>
        <w:rPr>
          <w:rFonts w:eastAsiaTheme="majorEastAsia" w:cstheme="minorHAnsi"/>
          <w:bCs/>
        </w:rPr>
      </w:pPr>
      <w:r w:rsidRPr="00417681">
        <w:rPr>
          <w:rFonts w:eastAsiaTheme="majorEastAsia" w:cstheme="minorHAnsi"/>
          <w:bCs/>
        </w:rPr>
        <w:t>•</w:t>
      </w:r>
      <w:r w:rsidRPr="00417681">
        <w:rPr>
          <w:rFonts w:eastAsiaTheme="majorEastAsia" w:cstheme="minorHAnsi"/>
          <w:bCs/>
        </w:rPr>
        <w:tab/>
        <w:t>Loan principal payments</w:t>
      </w:r>
    </w:p>
    <w:p w14:paraId="5E3D65B7" w14:textId="77777777" w:rsidR="00C42DFD" w:rsidRPr="00417681" w:rsidRDefault="00C42DFD" w:rsidP="00C42DFD">
      <w:pPr>
        <w:pStyle w:val="BodyText"/>
        <w:spacing w:after="0"/>
        <w:rPr>
          <w:rFonts w:eastAsiaTheme="majorEastAsia" w:cstheme="minorHAnsi"/>
          <w:bCs/>
        </w:rPr>
      </w:pPr>
      <w:r w:rsidRPr="00417681">
        <w:rPr>
          <w:rFonts w:eastAsiaTheme="majorEastAsia" w:cstheme="minorHAnsi"/>
          <w:bCs/>
        </w:rPr>
        <w:t>•</w:t>
      </w:r>
      <w:r w:rsidRPr="00417681">
        <w:rPr>
          <w:rFonts w:eastAsiaTheme="majorEastAsia" w:cstheme="minorHAnsi"/>
          <w:bCs/>
        </w:rPr>
        <w:tab/>
        <w:t>In-kind donations</w:t>
      </w:r>
    </w:p>
    <w:p w14:paraId="747416B6" w14:textId="77777777" w:rsidR="00C42DFD" w:rsidRPr="00417681" w:rsidRDefault="00C42DFD" w:rsidP="00C42DFD">
      <w:pPr>
        <w:pStyle w:val="BodyText"/>
        <w:spacing w:after="0"/>
        <w:rPr>
          <w:rFonts w:eastAsiaTheme="majorEastAsia" w:cstheme="minorHAnsi"/>
          <w:bCs/>
        </w:rPr>
      </w:pPr>
      <w:r w:rsidRPr="00417681">
        <w:rPr>
          <w:rFonts w:eastAsiaTheme="majorEastAsia" w:cstheme="minorHAnsi"/>
          <w:bCs/>
        </w:rPr>
        <w:t>•</w:t>
      </w:r>
      <w:r w:rsidRPr="00417681">
        <w:rPr>
          <w:rFonts w:eastAsiaTheme="majorEastAsia" w:cstheme="minorHAnsi"/>
          <w:bCs/>
        </w:rPr>
        <w:tab/>
        <w:t xml:space="preserve">Bad debt </w:t>
      </w:r>
    </w:p>
    <w:p w14:paraId="24984046" w14:textId="77777777" w:rsidR="00C42DFD" w:rsidRPr="00417681" w:rsidRDefault="00C42DFD" w:rsidP="00C42DFD">
      <w:pPr>
        <w:pStyle w:val="BodyText"/>
        <w:spacing w:after="0"/>
        <w:rPr>
          <w:rFonts w:eastAsiaTheme="majorEastAsia" w:cstheme="minorHAnsi"/>
          <w:bCs/>
        </w:rPr>
        <w:sectPr w:rsidR="00C42DFD" w:rsidRPr="00417681" w:rsidSect="00417681">
          <w:type w:val="continuous"/>
          <w:pgSz w:w="12240" w:h="15840"/>
          <w:pgMar w:top="1440" w:right="1440" w:bottom="1440" w:left="1440" w:header="720" w:footer="720" w:gutter="0"/>
          <w:cols w:num="2" w:space="720"/>
        </w:sectPr>
      </w:pPr>
    </w:p>
    <w:p w14:paraId="7FE69684" w14:textId="77777777" w:rsidR="00C42DFD" w:rsidRPr="00417681" w:rsidRDefault="00C42DFD" w:rsidP="00C42DFD">
      <w:pPr>
        <w:pStyle w:val="BodyText"/>
        <w:spacing w:before="120" w:after="0"/>
        <w:rPr>
          <w:rFonts w:eastAsiaTheme="majorEastAsia" w:cstheme="minorHAnsi"/>
          <w:bCs/>
        </w:rPr>
      </w:pPr>
      <w:r w:rsidRPr="00417681">
        <w:rPr>
          <w:rFonts w:eastAsiaTheme="majorEastAsia" w:cstheme="minorHAnsi"/>
          <w:bCs/>
        </w:rPr>
        <w:t xml:space="preserve">Non-allowable as cash operating income include, but are not limited </w:t>
      </w:r>
      <w:proofErr w:type="gramStart"/>
      <w:r w:rsidRPr="00417681">
        <w:rPr>
          <w:rFonts w:eastAsiaTheme="majorEastAsia" w:cstheme="minorHAnsi"/>
          <w:bCs/>
        </w:rPr>
        <w:t>to</w:t>
      </w:r>
      <w:proofErr w:type="gramEnd"/>
      <w:r w:rsidRPr="00417681">
        <w:rPr>
          <w:rFonts w:eastAsiaTheme="majorEastAsia" w:cstheme="minorHAnsi"/>
          <w:bCs/>
        </w:rPr>
        <w:t xml:space="preserve">: </w:t>
      </w:r>
    </w:p>
    <w:p w14:paraId="4C294508" w14:textId="77777777" w:rsidR="00C42DFD" w:rsidRPr="00417681" w:rsidRDefault="00C42DFD" w:rsidP="00C42DFD">
      <w:pPr>
        <w:pStyle w:val="BodyText"/>
        <w:spacing w:after="0"/>
        <w:rPr>
          <w:rFonts w:eastAsiaTheme="majorEastAsia" w:cstheme="minorHAnsi"/>
          <w:bCs/>
        </w:rPr>
        <w:sectPr w:rsidR="00C42DFD" w:rsidRPr="00417681" w:rsidSect="00417681">
          <w:type w:val="continuous"/>
          <w:pgSz w:w="12240" w:h="15840"/>
          <w:pgMar w:top="1440" w:right="1440" w:bottom="1440" w:left="1440" w:header="720" w:footer="720" w:gutter="0"/>
          <w:cols w:space="720"/>
        </w:sectPr>
      </w:pPr>
    </w:p>
    <w:p w14:paraId="664A2024" w14:textId="77777777" w:rsidR="00C42DFD" w:rsidRPr="00417681" w:rsidRDefault="00C42DFD" w:rsidP="00C42DFD">
      <w:pPr>
        <w:pStyle w:val="BodyText"/>
        <w:spacing w:after="0"/>
        <w:rPr>
          <w:rFonts w:eastAsiaTheme="majorEastAsia" w:cstheme="minorHAnsi"/>
          <w:bCs/>
        </w:rPr>
      </w:pPr>
      <w:r w:rsidRPr="00417681">
        <w:rPr>
          <w:rFonts w:eastAsiaTheme="majorEastAsia" w:cstheme="minorHAnsi"/>
          <w:bCs/>
        </w:rPr>
        <w:t>•</w:t>
      </w:r>
      <w:r w:rsidRPr="00417681">
        <w:rPr>
          <w:rFonts w:eastAsiaTheme="majorEastAsia" w:cstheme="minorHAnsi"/>
          <w:bCs/>
        </w:rPr>
        <w:tab/>
        <w:t>Unrealized gains or losses</w:t>
      </w:r>
    </w:p>
    <w:p w14:paraId="44BFF5EC" w14:textId="77777777" w:rsidR="00C42DFD" w:rsidRPr="00417681" w:rsidRDefault="00C42DFD" w:rsidP="00C42DFD">
      <w:pPr>
        <w:pStyle w:val="BodyText"/>
        <w:spacing w:after="0"/>
        <w:ind w:left="720" w:hanging="720"/>
        <w:rPr>
          <w:rFonts w:eastAsiaTheme="majorEastAsia" w:cstheme="minorHAnsi"/>
          <w:bCs/>
        </w:rPr>
      </w:pPr>
      <w:r w:rsidRPr="00417681">
        <w:rPr>
          <w:rFonts w:eastAsiaTheme="majorEastAsia" w:cstheme="minorHAnsi"/>
          <w:bCs/>
        </w:rPr>
        <w:t>•</w:t>
      </w:r>
      <w:r w:rsidRPr="00417681">
        <w:rPr>
          <w:rFonts w:eastAsiaTheme="majorEastAsia" w:cstheme="minorHAnsi"/>
          <w:bCs/>
        </w:rPr>
        <w:tab/>
        <w:t>Investment revenues (interest and dividends)</w:t>
      </w:r>
    </w:p>
    <w:p w14:paraId="134A2758" w14:textId="77777777" w:rsidR="00C42DFD" w:rsidRPr="00417681" w:rsidRDefault="00C42DFD" w:rsidP="00C42DFD">
      <w:pPr>
        <w:pStyle w:val="BodyText"/>
        <w:spacing w:after="0"/>
        <w:rPr>
          <w:rFonts w:eastAsiaTheme="majorEastAsia" w:cstheme="minorHAnsi"/>
          <w:bCs/>
        </w:rPr>
      </w:pPr>
      <w:r w:rsidRPr="00417681">
        <w:rPr>
          <w:rFonts w:eastAsiaTheme="majorEastAsia" w:cstheme="minorHAnsi"/>
          <w:bCs/>
        </w:rPr>
        <w:t>•</w:t>
      </w:r>
      <w:r w:rsidRPr="00417681">
        <w:rPr>
          <w:rFonts w:eastAsiaTheme="majorEastAsia" w:cstheme="minorHAnsi"/>
          <w:bCs/>
        </w:rPr>
        <w:tab/>
        <w:t>In-kind donations</w:t>
      </w:r>
    </w:p>
    <w:p w14:paraId="1ED40ED2" w14:textId="77777777" w:rsidR="00C42DFD" w:rsidRPr="00417681" w:rsidRDefault="00C42DFD" w:rsidP="00C42DFD">
      <w:pPr>
        <w:pStyle w:val="BodyText"/>
        <w:spacing w:after="0"/>
        <w:rPr>
          <w:rFonts w:eastAsiaTheme="majorEastAsia" w:cstheme="minorHAnsi"/>
          <w:bCs/>
        </w:rPr>
      </w:pPr>
      <w:r w:rsidRPr="00417681">
        <w:rPr>
          <w:rFonts w:eastAsiaTheme="majorEastAsia" w:cstheme="minorHAnsi"/>
          <w:bCs/>
        </w:rPr>
        <w:t>•</w:t>
      </w:r>
      <w:r w:rsidRPr="00417681">
        <w:rPr>
          <w:rFonts w:eastAsiaTheme="majorEastAsia" w:cstheme="minorHAnsi"/>
          <w:bCs/>
        </w:rPr>
        <w:tab/>
        <w:t>Revenue raised for capital</w:t>
      </w:r>
    </w:p>
    <w:p w14:paraId="48495C70" w14:textId="77777777" w:rsidR="00C42DFD" w:rsidRPr="00417681" w:rsidRDefault="00C42DFD" w:rsidP="00C42DFD">
      <w:pPr>
        <w:pStyle w:val="BodyText"/>
        <w:spacing w:after="0"/>
        <w:rPr>
          <w:rFonts w:eastAsiaTheme="majorEastAsia" w:cstheme="minorHAnsi"/>
          <w:bCs/>
        </w:rPr>
      </w:pPr>
      <w:r w:rsidRPr="00417681">
        <w:rPr>
          <w:rFonts w:eastAsiaTheme="majorEastAsia" w:cstheme="minorHAnsi"/>
          <w:bCs/>
        </w:rPr>
        <w:t>•</w:t>
      </w:r>
      <w:r w:rsidRPr="00417681">
        <w:rPr>
          <w:rFonts w:eastAsiaTheme="majorEastAsia" w:cstheme="minorHAnsi"/>
          <w:bCs/>
        </w:rPr>
        <w:tab/>
        <w:t xml:space="preserve">Funds intended for re-granting </w:t>
      </w:r>
    </w:p>
    <w:p w14:paraId="416C1FD6" w14:textId="77777777" w:rsidR="00C42DFD" w:rsidRPr="00417681" w:rsidRDefault="00C42DFD" w:rsidP="00C42DFD">
      <w:pPr>
        <w:pStyle w:val="BodyText"/>
        <w:rPr>
          <w:rFonts w:eastAsiaTheme="majorEastAsia" w:cstheme="minorHAnsi"/>
          <w:bCs/>
        </w:rPr>
        <w:sectPr w:rsidR="00C42DFD" w:rsidRPr="00417681" w:rsidSect="00417681">
          <w:type w:val="continuous"/>
          <w:pgSz w:w="12240" w:h="15840"/>
          <w:pgMar w:top="1440" w:right="1440" w:bottom="1440" w:left="1440" w:header="720" w:footer="720" w:gutter="0"/>
          <w:cols w:num="2" w:space="720"/>
        </w:sectPr>
      </w:pPr>
    </w:p>
    <w:p w14:paraId="6C0E24D7" w14:textId="77777777" w:rsidR="00C42DFD" w:rsidRPr="00417681" w:rsidRDefault="00C42DFD" w:rsidP="00C42DFD">
      <w:pPr>
        <w:pStyle w:val="BodyText"/>
        <w:rPr>
          <w:rFonts w:eastAsiaTheme="majorEastAsia" w:cstheme="minorHAnsi"/>
          <w:b/>
          <w:color w:val="2E74B5" w:themeColor="accent1" w:themeShade="BF"/>
          <w:sz w:val="28"/>
          <w:szCs w:val="28"/>
        </w:rPr>
      </w:pPr>
    </w:p>
    <w:p w14:paraId="75A82C9C" w14:textId="77777777" w:rsidR="00C42DFD" w:rsidRPr="00B903AF" w:rsidRDefault="00C42DFD" w:rsidP="00C42DFD">
      <w:pPr>
        <w:pStyle w:val="BodyText"/>
        <w:rPr>
          <w:rFonts w:cstheme="minorHAnsi"/>
        </w:rPr>
        <w:sectPr w:rsidR="00C42DFD" w:rsidRPr="00B903AF" w:rsidSect="00FF06AE">
          <w:type w:val="continuous"/>
          <w:pgSz w:w="12240" w:h="15840"/>
          <w:pgMar w:top="1440" w:right="1440" w:bottom="1440" w:left="1440" w:header="720" w:footer="720" w:gutter="0"/>
          <w:cols w:space="720"/>
        </w:sectPr>
      </w:pPr>
      <w:r w:rsidRPr="00417681">
        <w:rPr>
          <w:rFonts w:eastAsiaTheme="majorEastAsia" w:cstheme="minorHAnsi"/>
          <w:b/>
        </w:rPr>
        <w:t>This list is not exhaustive. There may be additional non-allowable expenses/income. Grants program staff will review all financial data and may contact applicants for additional information.</w:t>
      </w:r>
      <w:r w:rsidRPr="00417681">
        <w:rPr>
          <w:rFonts w:cstheme="minorHAnsi"/>
        </w:rPr>
        <w:t> </w:t>
      </w:r>
    </w:p>
    <w:p w14:paraId="4FC45B13" w14:textId="77777777" w:rsidR="00C42DFD" w:rsidRDefault="00C42DFD" w:rsidP="00C42DFD">
      <w:pPr>
        <w:spacing w:before="240" w:after="240"/>
        <w:rPr>
          <w:rFonts w:cstheme="minorHAnsi"/>
          <w:b/>
        </w:rPr>
      </w:pPr>
      <w:r>
        <w:rPr>
          <w:rFonts w:cstheme="minorHAnsi"/>
          <w:b/>
        </w:rPr>
        <w:t>*FY17 expenses/income:</w:t>
      </w:r>
    </w:p>
    <w:p w14:paraId="3AE6D23A" w14:textId="77777777" w:rsidR="00C42DFD" w:rsidRDefault="00C42DFD" w:rsidP="00C42DFD">
      <w:pPr>
        <w:spacing w:before="240" w:after="240"/>
        <w:rPr>
          <w:rFonts w:cstheme="minorHAnsi"/>
          <w:b/>
        </w:rPr>
      </w:pPr>
      <w:r>
        <w:rPr>
          <w:rFonts w:cstheme="minorHAnsi"/>
          <w:b/>
        </w:rPr>
        <w:t>*FY18 expenses/income:</w:t>
      </w:r>
    </w:p>
    <w:p w14:paraId="441BCB3E" w14:textId="77777777" w:rsidR="00C42DFD" w:rsidRPr="00B903AF" w:rsidRDefault="00C42DFD" w:rsidP="00C42DFD">
      <w:pPr>
        <w:spacing w:before="240" w:after="240"/>
        <w:rPr>
          <w:rFonts w:cstheme="minorHAnsi"/>
          <w:b/>
        </w:rPr>
      </w:pPr>
      <w:r>
        <w:rPr>
          <w:rFonts w:cstheme="minorHAnsi"/>
          <w:b/>
        </w:rPr>
        <w:t>*FY19 expenses/income:</w:t>
      </w:r>
    </w:p>
    <w:p w14:paraId="7950F0FF" w14:textId="77777777" w:rsidR="00C42DFD" w:rsidRPr="00B903AF" w:rsidRDefault="00C42DFD" w:rsidP="00C42DFD">
      <w:pPr>
        <w:rPr>
          <w:rFonts w:cstheme="minorHAnsi"/>
          <w:b/>
        </w:rPr>
        <w:sectPr w:rsidR="00C42DFD" w:rsidRPr="00B903AF" w:rsidSect="00DF55FE">
          <w:type w:val="continuous"/>
          <w:pgSz w:w="12240" w:h="15840"/>
          <w:pgMar w:top="1440" w:right="1440" w:bottom="1440" w:left="1440" w:header="720" w:footer="720" w:gutter="0"/>
          <w:cols w:space="720"/>
        </w:sectPr>
      </w:pPr>
    </w:p>
    <w:p w14:paraId="313A60EC" w14:textId="03B76CDA" w:rsidR="00C42DFD" w:rsidRDefault="00C42DFD" w:rsidP="00C42DFD">
      <w:pPr>
        <w:spacing w:before="240" w:after="0"/>
        <w:rPr>
          <w:rFonts w:ascii="Calibri" w:eastAsia="Times New Roman" w:hAnsi="Calibri" w:cs="Calibri"/>
          <w:b/>
          <w:bCs/>
          <w:color w:val="4F81BD"/>
          <w14:textFill>
            <w14:solidFill>
              <w14:srgbClr w14:val="4F81BD">
                <w14:lumMod w14:val="75000"/>
              </w14:srgbClr>
            </w14:solidFill>
          </w14:textFill>
        </w:rPr>
        <w:sectPr w:rsidR="00C42DFD" w:rsidSect="004E7328">
          <w:type w:val="continuous"/>
          <w:pgSz w:w="12240" w:h="15840"/>
          <w:pgMar w:top="1440" w:right="1440" w:bottom="1440" w:left="1440" w:header="720" w:footer="720" w:gutter="0"/>
          <w:cols w:space="720"/>
        </w:sectPr>
      </w:pPr>
      <w:r>
        <w:rPr>
          <w:rFonts w:cstheme="minorHAnsi"/>
          <w:b/>
        </w:rPr>
        <w:lastRenderedPageBreak/>
        <w:t xml:space="preserve">FOR FIRST TIME APPLICANTS ONLY. Upload financial statements for the </w:t>
      </w:r>
      <w:r w:rsidR="002F6C27">
        <w:rPr>
          <w:rFonts w:cstheme="minorHAnsi"/>
          <w:b/>
        </w:rPr>
        <w:t xml:space="preserve">three </w:t>
      </w:r>
      <w:r>
        <w:rPr>
          <w:rFonts w:cstheme="minorHAnsi"/>
          <w:b/>
        </w:rPr>
        <w:t xml:space="preserve">most </w:t>
      </w:r>
      <w:r w:rsidR="00AB4DA8">
        <w:rPr>
          <w:rFonts w:cstheme="minorHAnsi"/>
          <w:b/>
        </w:rPr>
        <w:t>recently completed fiscal years.</w:t>
      </w:r>
    </w:p>
    <w:p w14:paraId="27A501FF" w14:textId="6CA6B07A" w:rsidR="00C42DFD" w:rsidRPr="00485387" w:rsidRDefault="00C42DFD" w:rsidP="00C42DFD">
      <w:pPr>
        <w:spacing w:before="360" w:after="120"/>
        <w:rPr>
          <w:rFonts w:ascii="Calibri" w:eastAsia="Times New Roman" w:hAnsi="Calibri" w:cs="Calibri"/>
          <w:b/>
          <w:color w:val="4F81BD"/>
          <w14:textFill>
            <w14:solidFill>
              <w14:srgbClr w14:val="4F81BD">
                <w14:lumMod w14:val="75000"/>
              </w14:srgbClr>
            </w14:solidFill>
          </w14:textFill>
        </w:rPr>
      </w:pPr>
      <w:r w:rsidRPr="00485387">
        <w:rPr>
          <w:rFonts w:ascii="Calibri" w:eastAsia="Times New Roman" w:hAnsi="Calibri" w:cs="Calibri"/>
          <w:b/>
          <w:color w:val="4F81BD"/>
          <w14:textFill>
            <w14:solidFill>
              <w14:srgbClr w14:val="4F81BD">
                <w14:lumMod w14:val="75000"/>
              </w14:srgbClr>
            </w14:solidFill>
          </w14:textFill>
        </w:rPr>
        <w:t xml:space="preserve">7. </w:t>
      </w:r>
      <w:r>
        <w:rPr>
          <w:rFonts w:ascii="Calibri" w:eastAsia="Times New Roman" w:hAnsi="Calibri" w:cs="Calibri"/>
          <w:b/>
          <w:color w:val="4F81BD"/>
          <w14:textFill>
            <w14:solidFill>
              <w14:srgbClr w14:val="4F81BD">
                <w14:lumMod w14:val="75000"/>
              </w14:srgbClr>
            </w14:solidFill>
          </w14:textFill>
        </w:rPr>
        <w:t>*</w:t>
      </w:r>
      <w:r w:rsidRPr="00485387">
        <w:rPr>
          <w:rFonts w:ascii="Calibri" w:eastAsia="Times New Roman" w:hAnsi="Calibri" w:cs="Calibri"/>
          <w:b/>
          <w:color w:val="4F81BD"/>
          <w14:textFill>
            <w14:solidFill>
              <w14:srgbClr w14:val="4F81BD">
                <w14:lumMod w14:val="75000"/>
              </w14:srgbClr>
            </w14:solidFill>
          </w14:textFill>
        </w:rPr>
        <w:t>Program Eligibility Verification</w:t>
      </w:r>
    </w:p>
    <w:p w14:paraId="1915F6CF" w14:textId="77777777" w:rsidR="00485387" w:rsidRPr="00485387" w:rsidRDefault="00485387" w:rsidP="00485387">
      <w:pPr>
        <w:spacing w:after="120"/>
        <w:rPr>
          <w:rFonts w:ascii="Calibri" w:eastAsia="Times New Roman" w:hAnsi="Calibri" w:cs="Calibri"/>
        </w:rPr>
      </w:pPr>
      <w:r w:rsidRPr="00485387">
        <w:rPr>
          <w:rFonts w:ascii="Calibri" w:eastAsia="Times New Roman" w:hAnsi="Calibri" w:cs="Calibri"/>
        </w:rPr>
        <w:t>Applicant has an agreement with a Core Arts or Humanities Organization to provide a regular season of programming and/or educational services at the facility of the Core Arts or Humanities Organization.</w:t>
      </w:r>
    </w:p>
    <w:p w14:paraId="0471B247" w14:textId="7A21A10D" w:rsidR="00485387" w:rsidRPr="00DF55FE" w:rsidRDefault="00DF55FE" w:rsidP="00DF55FE">
      <w:pPr>
        <w:spacing w:before="240" w:after="240"/>
        <w:rPr>
          <w:rFonts w:ascii="Calibri" w:eastAsia="Times New Roman" w:hAnsi="Calibri" w:cs="Calibri"/>
        </w:rPr>
      </w:pPr>
      <w:r>
        <w:rPr>
          <w:rFonts w:ascii="Calibri" w:eastAsia="Times New Roman" w:hAnsi="Calibri" w:cs="Calibri"/>
          <w:b/>
        </w:rPr>
        <w:t>*</w:t>
      </w:r>
      <w:r w:rsidR="00485387" w:rsidRPr="00485387">
        <w:rPr>
          <w:rFonts w:ascii="Calibri" w:eastAsia="Times New Roman" w:hAnsi="Calibri" w:cs="Calibri"/>
          <w:b/>
        </w:rPr>
        <w:t>Upload the agreement with the Core Organization</w:t>
      </w:r>
    </w:p>
    <w:p w14:paraId="07EE9F87" w14:textId="3B95B7C0" w:rsidR="00DF55FE" w:rsidRPr="00485387" w:rsidRDefault="00DF55FE" w:rsidP="00DF55FE">
      <w:pPr>
        <w:spacing w:after="120"/>
        <w:rPr>
          <w:rFonts w:ascii="Calibri" w:eastAsia="Times New Roman" w:hAnsi="Calibri" w:cs="Calibri"/>
          <w:b/>
        </w:rPr>
      </w:pPr>
      <w:r>
        <w:rPr>
          <w:rFonts w:ascii="Calibri" w:eastAsia="Times New Roman" w:hAnsi="Calibri" w:cs="Calibri"/>
          <w:b/>
        </w:rPr>
        <w:t>*</w:t>
      </w:r>
      <w:r w:rsidRPr="00485387">
        <w:rPr>
          <w:rFonts w:ascii="Calibri" w:eastAsia="Times New Roman" w:hAnsi="Calibri" w:cs="Calibri"/>
          <w:b/>
        </w:rPr>
        <w:t xml:space="preserve">Program Activities </w:t>
      </w:r>
      <w:r w:rsidRPr="00485387">
        <w:rPr>
          <w:rFonts w:ascii="Calibri" w:eastAsia="Times New Roman" w:hAnsi="Calibri" w:cs="Calibri"/>
          <w:b/>
          <w:u w:val="single"/>
        </w:rPr>
        <w:t>Inside</w:t>
      </w:r>
      <w:r w:rsidRPr="00485387">
        <w:rPr>
          <w:rFonts w:ascii="Calibri" w:eastAsia="Times New Roman" w:hAnsi="Calibri" w:cs="Calibri"/>
          <w:b/>
        </w:rPr>
        <w:t xml:space="preserve"> of Montgomery County</w:t>
      </w:r>
    </w:p>
    <w:p w14:paraId="686ABE7B" w14:textId="77777777" w:rsidR="00DF55FE" w:rsidRPr="00485387" w:rsidRDefault="00DF55FE" w:rsidP="00DF55FE">
      <w:pPr>
        <w:spacing w:after="120"/>
        <w:rPr>
          <w:rFonts w:ascii="Calibri" w:eastAsia="Times New Roman" w:hAnsi="Calibri" w:cs="Calibri"/>
        </w:rPr>
      </w:pPr>
      <w:r>
        <w:rPr>
          <w:rFonts w:ascii="Calibri" w:eastAsia="Times New Roman" w:hAnsi="Calibri" w:cs="Calibri"/>
        </w:rPr>
        <w:t>Program Description</w:t>
      </w:r>
      <w:r>
        <w:rPr>
          <w:rFonts w:ascii="Calibri" w:eastAsia="Times New Roman" w:hAnsi="Calibri" w:cs="Calibri"/>
        </w:rPr>
        <w:tab/>
        <w:t>FY19 # of A</w:t>
      </w:r>
      <w:r w:rsidRPr="00485387">
        <w:rPr>
          <w:rFonts w:ascii="Calibri" w:eastAsia="Times New Roman" w:hAnsi="Calibri" w:cs="Calibri"/>
        </w:rPr>
        <w:t>ctivities</w:t>
      </w:r>
      <w:r w:rsidRPr="00485387">
        <w:rPr>
          <w:rFonts w:ascii="Calibri" w:eastAsia="Times New Roman" w:hAnsi="Calibri" w:cs="Calibri"/>
        </w:rPr>
        <w:tab/>
        <w:t xml:space="preserve">FY19 # of </w:t>
      </w:r>
      <w:r>
        <w:rPr>
          <w:rFonts w:ascii="Calibri" w:eastAsia="Times New Roman" w:hAnsi="Calibri" w:cs="Calibri"/>
        </w:rPr>
        <w:t>A</w:t>
      </w:r>
      <w:r w:rsidRPr="00485387">
        <w:rPr>
          <w:rFonts w:ascii="Calibri" w:eastAsia="Times New Roman" w:hAnsi="Calibri" w:cs="Calibri"/>
        </w:rPr>
        <w:t>udience</w:t>
      </w:r>
      <w:r>
        <w:rPr>
          <w:rFonts w:ascii="Calibri" w:eastAsia="Times New Roman" w:hAnsi="Calibri" w:cs="Calibri"/>
        </w:rPr>
        <w:t xml:space="preserve"> members</w:t>
      </w:r>
      <w:r w:rsidRPr="00485387">
        <w:rPr>
          <w:rFonts w:ascii="Calibri" w:eastAsia="Times New Roman" w:hAnsi="Calibri" w:cs="Calibri"/>
        </w:rPr>
        <w:t>/participants</w:t>
      </w:r>
    </w:p>
    <w:p w14:paraId="621A569D" w14:textId="77777777" w:rsidR="00DF55FE" w:rsidRPr="00485387" w:rsidRDefault="00DF55FE" w:rsidP="00DF55FE">
      <w:pPr>
        <w:spacing w:after="120"/>
        <w:rPr>
          <w:rFonts w:ascii="Calibri" w:eastAsia="Times New Roman" w:hAnsi="Calibri" w:cs="Calibri"/>
        </w:rPr>
      </w:pPr>
    </w:p>
    <w:p w14:paraId="2779AE63" w14:textId="572D99EF" w:rsidR="00DF55FE" w:rsidRPr="00485387" w:rsidRDefault="00DF55FE" w:rsidP="00DF55FE">
      <w:pPr>
        <w:spacing w:after="120"/>
        <w:rPr>
          <w:rFonts w:ascii="Calibri" w:eastAsia="Times New Roman" w:hAnsi="Calibri" w:cs="Calibri"/>
          <w:b/>
        </w:rPr>
      </w:pPr>
      <w:r>
        <w:rPr>
          <w:rFonts w:ascii="Calibri" w:eastAsia="Times New Roman" w:hAnsi="Calibri" w:cs="Calibri"/>
          <w:b/>
        </w:rPr>
        <w:t>*</w:t>
      </w:r>
      <w:r w:rsidRPr="00485387">
        <w:rPr>
          <w:rFonts w:ascii="Calibri" w:eastAsia="Times New Roman" w:hAnsi="Calibri" w:cs="Calibri"/>
          <w:b/>
        </w:rPr>
        <w:t>Program Activities Inside of Montgomery County</w:t>
      </w:r>
    </w:p>
    <w:p w14:paraId="3D012FF3" w14:textId="37679081" w:rsidR="00DF55FE" w:rsidRPr="00C42DFD" w:rsidRDefault="00DF55FE" w:rsidP="00C42DFD">
      <w:pPr>
        <w:spacing w:after="120"/>
        <w:rPr>
          <w:rFonts w:ascii="Calibri" w:eastAsia="Times New Roman" w:hAnsi="Calibri" w:cs="Calibri"/>
        </w:rPr>
        <w:sectPr w:rsidR="00DF55FE" w:rsidRPr="00C42DFD" w:rsidSect="004E7328">
          <w:type w:val="continuous"/>
          <w:pgSz w:w="12240" w:h="15840"/>
          <w:pgMar w:top="1440" w:right="1440" w:bottom="1440" w:left="1440" w:header="720" w:footer="720" w:gutter="0"/>
          <w:cols w:space="720"/>
        </w:sectPr>
      </w:pPr>
      <w:r>
        <w:rPr>
          <w:rFonts w:ascii="Calibri" w:eastAsia="Times New Roman" w:hAnsi="Calibri" w:cs="Calibri"/>
        </w:rPr>
        <w:t>Program Description</w:t>
      </w:r>
      <w:r>
        <w:rPr>
          <w:rFonts w:ascii="Calibri" w:eastAsia="Times New Roman" w:hAnsi="Calibri" w:cs="Calibri"/>
        </w:rPr>
        <w:tab/>
        <w:t>FY19 # of A</w:t>
      </w:r>
      <w:r w:rsidRPr="00485387">
        <w:rPr>
          <w:rFonts w:ascii="Calibri" w:eastAsia="Times New Roman" w:hAnsi="Calibri" w:cs="Calibri"/>
        </w:rPr>
        <w:t>ctivities</w:t>
      </w:r>
      <w:r w:rsidRPr="00485387">
        <w:rPr>
          <w:rFonts w:ascii="Calibri" w:eastAsia="Times New Roman" w:hAnsi="Calibri" w:cs="Calibri"/>
        </w:rPr>
        <w:tab/>
        <w:t xml:space="preserve">FY19 # of </w:t>
      </w:r>
      <w:r>
        <w:rPr>
          <w:rFonts w:ascii="Calibri" w:eastAsia="Times New Roman" w:hAnsi="Calibri" w:cs="Calibri"/>
        </w:rPr>
        <w:t>A</w:t>
      </w:r>
      <w:r w:rsidRPr="00485387">
        <w:rPr>
          <w:rFonts w:ascii="Calibri" w:eastAsia="Times New Roman" w:hAnsi="Calibri" w:cs="Calibri"/>
        </w:rPr>
        <w:t>udience</w:t>
      </w:r>
      <w:r>
        <w:rPr>
          <w:rFonts w:ascii="Calibri" w:eastAsia="Times New Roman" w:hAnsi="Calibri" w:cs="Calibri"/>
        </w:rPr>
        <w:t xml:space="preserve"> members</w:t>
      </w:r>
      <w:r w:rsidRPr="00485387">
        <w:rPr>
          <w:rFonts w:ascii="Calibri" w:eastAsia="Times New Roman" w:hAnsi="Calibri" w:cs="Calibri"/>
        </w:rPr>
        <w:t>/participants</w:t>
      </w:r>
      <w:r w:rsidR="00C42DFD">
        <w:rPr>
          <w:rFonts w:ascii="Calibri" w:eastAsia="Times New Roman" w:hAnsi="Calibri" w:cs="Calibri"/>
        </w:rPr>
        <w:br/>
      </w:r>
    </w:p>
    <w:p w14:paraId="71995FF5" w14:textId="77777777" w:rsidR="00DF55FE" w:rsidRPr="00485387" w:rsidRDefault="00DF55FE" w:rsidP="00DF55FE">
      <w:pPr>
        <w:rPr>
          <w:rFonts w:ascii="Calibri" w:eastAsia="Times New Roman" w:hAnsi="Calibri" w:cs="Calibri"/>
          <w:b/>
        </w:rPr>
      </w:pPr>
      <w:r>
        <w:rPr>
          <w:rFonts w:ascii="Calibri" w:eastAsia="Times New Roman" w:hAnsi="Calibri" w:cs="Calibri"/>
          <w:b/>
        </w:rPr>
        <w:t>*</w:t>
      </w:r>
      <w:r w:rsidRPr="00485387">
        <w:rPr>
          <w:rFonts w:ascii="Calibri" w:eastAsia="Times New Roman" w:hAnsi="Calibri" w:cs="Calibri"/>
          <w:b/>
        </w:rPr>
        <w:t>First Name: </w:t>
      </w:r>
    </w:p>
    <w:p w14:paraId="24031C50" w14:textId="77777777" w:rsidR="00DF55FE" w:rsidRPr="00485387" w:rsidRDefault="00DF55FE" w:rsidP="00DF55FE">
      <w:pPr>
        <w:rPr>
          <w:rFonts w:ascii="Calibri" w:eastAsia="Times New Roman" w:hAnsi="Calibri" w:cs="Calibri"/>
          <w:b/>
        </w:rPr>
      </w:pPr>
      <w:r>
        <w:rPr>
          <w:rFonts w:ascii="Calibri" w:eastAsia="Times New Roman" w:hAnsi="Calibri" w:cs="Calibri"/>
          <w:b/>
        </w:rPr>
        <w:t>*</w:t>
      </w:r>
      <w:r w:rsidRPr="00485387">
        <w:rPr>
          <w:rFonts w:ascii="Calibri" w:eastAsia="Times New Roman" w:hAnsi="Calibri" w:cs="Calibri"/>
          <w:b/>
        </w:rPr>
        <w:t>Last Name:</w:t>
      </w:r>
    </w:p>
    <w:p w14:paraId="2661E887" w14:textId="77777777" w:rsidR="00DF55FE" w:rsidRPr="00485387" w:rsidRDefault="00DF55FE" w:rsidP="00DF55FE">
      <w:pPr>
        <w:rPr>
          <w:rFonts w:ascii="Calibri" w:eastAsia="Times New Roman" w:hAnsi="Calibri" w:cs="Calibri"/>
          <w:b/>
        </w:rPr>
      </w:pPr>
      <w:r>
        <w:rPr>
          <w:rFonts w:ascii="Calibri" w:eastAsia="Times New Roman" w:hAnsi="Calibri" w:cs="Calibri"/>
          <w:b/>
        </w:rPr>
        <w:t>*</w:t>
      </w:r>
      <w:r w:rsidRPr="00485387">
        <w:rPr>
          <w:rFonts w:ascii="Calibri" w:eastAsia="Times New Roman" w:hAnsi="Calibri" w:cs="Calibri"/>
          <w:b/>
        </w:rPr>
        <w:t>Title:</w:t>
      </w:r>
    </w:p>
    <w:p w14:paraId="1522571E" w14:textId="77777777" w:rsidR="00DF55FE" w:rsidRPr="00485387" w:rsidRDefault="00DF55FE" w:rsidP="00DF55FE">
      <w:pPr>
        <w:rPr>
          <w:rFonts w:ascii="Calibri" w:eastAsia="Times New Roman" w:hAnsi="Calibri" w:cs="Calibri"/>
          <w:b/>
        </w:rPr>
      </w:pPr>
      <w:r>
        <w:rPr>
          <w:rFonts w:ascii="Calibri" w:eastAsia="Times New Roman" w:hAnsi="Calibri" w:cs="Calibri"/>
          <w:b/>
        </w:rPr>
        <w:t>*</w:t>
      </w:r>
      <w:r w:rsidRPr="00485387">
        <w:rPr>
          <w:rFonts w:ascii="Calibri" w:eastAsia="Times New Roman" w:hAnsi="Calibri" w:cs="Calibri"/>
          <w:b/>
        </w:rPr>
        <w:t>Date:</w:t>
      </w:r>
    </w:p>
    <w:p w14:paraId="6174C5BB" w14:textId="77777777" w:rsidR="00DF55FE" w:rsidRPr="00B903AF" w:rsidRDefault="00DF55FE" w:rsidP="00DF55FE">
      <w:pPr>
        <w:pStyle w:val="Heading1"/>
        <w:rPr>
          <w:rFonts w:asciiTheme="minorHAnsi" w:hAnsiTheme="minorHAnsi" w:cstheme="minorHAnsi"/>
          <w:color w:val="auto"/>
        </w:rPr>
        <w:sectPr w:rsidR="00DF55FE" w:rsidRPr="00B903AF" w:rsidSect="00FF06AE">
          <w:type w:val="continuous"/>
          <w:pgSz w:w="12240" w:h="15840"/>
          <w:pgMar w:top="1440" w:right="1440" w:bottom="1440" w:left="1440" w:header="720" w:footer="720" w:gutter="0"/>
          <w:cols w:num="2" w:space="720"/>
        </w:sectPr>
      </w:pPr>
    </w:p>
    <w:p w14:paraId="57D27ABD" w14:textId="56243909" w:rsidR="00DF55FE" w:rsidRPr="00485387" w:rsidRDefault="00DF55FE" w:rsidP="00DF55FE">
      <w:pPr>
        <w:pStyle w:val="BodyText"/>
        <w:spacing w:before="360"/>
        <w:rPr>
          <w:rFonts w:cstheme="minorHAnsi"/>
          <w:b/>
          <w:color w:val="2E74B5" w:themeColor="accent1" w:themeShade="BF"/>
          <w:sz w:val="28"/>
          <w:szCs w:val="28"/>
        </w:rPr>
      </w:pPr>
      <w:r>
        <w:rPr>
          <w:rFonts w:cstheme="majorHAnsi"/>
          <w:b/>
          <w:color w:val="4F81BD"/>
          <w:sz w:val="28"/>
          <w:szCs w:val="28"/>
        </w:rPr>
        <w:t>*</w:t>
      </w:r>
      <w:r w:rsidRPr="00DF55FE">
        <w:rPr>
          <w:rFonts w:cstheme="majorHAnsi"/>
          <w:b/>
          <w:color w:val="4F81BD"/>
          <w:sz w:val="28"/>
          <w:szCs w:val="28"/>
        </w:rPr>
        <w:t>Signature</w:t>
      </w:r>
      <w:r>
        <w:rPr>
          <w:rFonts w:cstheme="minorHAnsi"/>
          <w:b/>
          <w:color w:val="2E74B5" w:themeColor="accent1" w:themeShade="BF"/>
          <w:sz w:val="28"/>
          <w:szCs w:val="28"/>
        </w:rPr>
        <w:br/>
      </w:r>
      <w:proofErr w:type="gramStart"/>
      <w:r w:rsidRPr="00B903AF">
        <w:rPr>
          <w:rFonts w:cstheme="minorHAnsi"/>
        </w:rPr>
        <w:t>By</w:t>
      </w:r>
      <w:proofErr w:type="gramEnd"/>
      <w:r w:rsidRPr="00B903AF">
        <w:rPr>
          <w:rFonts w:cstheme="minorHAnsi"/>
        </w:rPr>
        <w:t xml:space="preserve"> submitting this Letter of Intent, I certify that I am an authorized officer </w:t>
      </w:r>
      <w:r>
        <w:rPr>
          <w:rFonts w:cstheme="minorHAnsi"/>
        </w:rPr>
        <w:t>for</w:t>
      </w:r>
      <w:r w:rsidRPr="00B903AF">
        <w:rPr>
          <w:rFonts w:cstheme="minorHAnsi"/>
        </w:rPr>
        <w:t xml:space="preserve"> this organization and that to the best of my knowledge the information contained in this Letter of Intent is accurate</w:t>
      </w:r>
      <w:r>
        <w:rPr>
          <w:rFonts w:cstheme="minorHAnsi"/>
        </w:rPr>
        <w:t xml:space="preserve"> and will continue to be through FY22</w:t>
      </w:r>
      <w:r w:rsidRPr="00B903AF">
        <w:rPr>
          <w:rFonts w:cstheme="minorHAnsi"/>
        </w:rPr>
        <w:t>. Click and drag mouse to sign.</w:t>
      </w:r>
    </w:p>
    <w:p w14:paraId="4BE0940B" w14:textId="77777777" w:rsidR="00485387" w:rsidRDefault="00485387">
      <w:pPr>
        <w:spacing w:after="160" w:line="259" w:lineRule="auto"/>
        <w:rPr>
          <w:rFonts w:eastAsiaTheme="majorEastAsia" w:cstheme="minorHAnsi"/>
          <w:b/>
          <w:bCs/>
          <w:sz w:val="28"/>
          <w:szCs w:val="28"/>
        </w:rPr>
      </w:pPr>
      <w:r>
        <w:rPr>
          <w:rFonts w:cstheme="minorHAnsi"/>
        </w:rPr>
        <w:br w:type="page"/>
      </w:r>
    </w:p>
    <w:p w14:paraId="73B583A5" w14:textId="44BB7742" w:rsidR="002625D9" w:rsidRPr="00417681" w:rsidRDefault="002625D9" w:rsidP="002625D9">
      <w:pPr>
        <w:pStyle w:val="Heading1"/>
        <w:rPr>
          <w:rFonts w:asciiTheme="minorHAnsi" w:hAnsiTheme="minorHAnsi" w:cstheme="minorHAnsi"/>
        </w:rPr>
      </w:pPr>
      <w:r w:rsidRPr="00417681">
        <w:rPr>
          <w:rFonts w:asciiTheme="minorHAnsi" w:hAnsiTheme="minorHAnsi" w:cstheme="minorHAnsi"/>
        </w:rPr>
        <w:lastRenderedPageBreak/>
        <w:t>Eligibility</w:t>
      </w:r>
      <w:r>
        <w:rPr>
          <w:rFonts w:asciiTheme="minorHAnsi" w:hAnsiTheme="minorHAnsi" w:cstheme="minorHAnsi"/>
        </w:rPr>
        <w:t xml:space="preserve"> for Associate</w:t>
      </w:r>
    </w:p>
    <w:p w14:paraId="15883965" w14:textId="77777777" w:rsidR="002625D9" w:rsidRPr="00417681" w:rsidRDefault="002625D9" w:rsidP="002625D9">
      <w:pPr>
        <w:pStyle w:val="BodyText"/>
        <w:rPr>
          <w:rFonts w:cstheme="minorHAnsi"/>
        </w:rPr>
      </w:pPr>
      <w:r w:rsidRPr="00417681">
        <w:rPr>
          <w:rFonts w:cstheme="minorHAnsi"/>
        </w:rPr>
        <w:t>By the application deadline, the applicant MUST have met all criteria listed below for three-consecutive fiscal years and continue to do so in FY21</w:t>
      </w:r>
      <w:r>
        <w:rPr>
          <w:rFonts w:cstheme="minorHAnsi"/>
        </w:rPr>
        <w:t xml:space="preserve"> and FY22</w:t>
      </w:r>
      <w:r w:rsidRPr="00417681">
        <w:rPr>
          <w:rFonts w:cstheme="minorHAnsi"/>
        </w:rPr>
        <w:t>:</w:t>
      </w:r>
    </w:p>
    <w:p w14:paraId="260E9343" w14:textId="49099684" w:rsidR="002625D9" w:rsidRPr="00417681" w:rsidRDefault="002625D9" w:rsidP="002625D9">
      <w:pPr>
        <w:pStyle w:val="BodyText"/>
        <w:spacing w:before="360"/>
        <w:rPr>
          <w:rFonts w:cstheme="minorHAnsi"/>
          <w:color w:val="2E74B5" w:themeColor="accent1" w:themeShade="BF"/>
        </w:rPr>
      </w:pPr>
      <w:r w:rsidRPr="00417681">
        <w:rPr>
          <w:rFonts w:cstheme="minorHAnsi"/>
          <w:b/>
          <w:color w:val="2E74B5" w:themeColor="accent1" w:themeShade="BF"/>
        </w:rPr>
        <w:t xml:space="preserve">1. </w:t>
      </w:r>
      <w:r w:rsidR="002F27FB">
        <w:rPr>
          <w:rFonts w:cstheme="minorHAnsi"/>
          <w:b/>
          <w:color w:val="2E74B5" w:themeColor="accent1" w:themeShade="BF"/>
        </w:rPr>
        <w:t>*</w:t>
      </w:r>
      <w:r w:rsidRPr="00417681">
        <w:rPr>
          <w:rFonts w:cstheme="minorHAnsi"/>
          <w:b/>
          <w:color w:val="2E74B5" w:themeColor="accent1" w:themeShade="BF"/>
        </w:rPr>
        <w:t>Mission Statement as approved by the Board (500 characters maximum)</w:t>
      </w:r>
    </w:p>
    <w:p w14:paraId="18343454" w14:textId="77777777" w:rsidR="002625D9" w:rsidRPr="00417681" w:rsidRDefault="002625D9" w:rsidP="002625D9">
      <w:pPr>
        <w:pStyle w:val="BodyText"/>
        <w:rPr>
          <w:rFonts w:cstheme="minorHAnsi"/>
        </w:rPr>
      </w:pPr>
      <w:r w:rsidRPr="00417681">
        <w:rPr>
          <w:rFonts w:cstheme="minorHAnsi"/>
        </w:rPr>
        <w:t>Applicant must have in its primary mission the exhibition, presentation, production or performance of, and/or education in, an arts and/or humanities discipline, and/or provides support services for artists and/or scholars and/or for arts and/or humanities organizations.</w:t>
      </w:r>
    </w:p>
    <w:p w14:paraId="25C83CD4" w14:textId="022A6111" w:rsidR="002625D9" w:rsidRPr="00417681" w:rsidRDefault="002625D9" w:rsidP="002625D9">
      <w:pPr>
        <w:pStyle w:val="Heading1"/>
        <w:spacing w:before="360" w:after="120"/>
        <w:rPr>
          <w:rFonts w:asciiTheme="minorHAnsi" w:hAnsiTheme="minorHAnsi" w:cstheme="minorHAnsi"/>
          <w:sz w:val="22"/>
          <w:szCs w:val="22"/>
        </w:rPr>
      </w:pPr>
      <w:r w:rsidRPr="00417681">
        <w:rPr>
          <w:rFonts w:asciiTheme="minorHAnsi" w:hAnsiTheme="minorHAnsi" w:cstheme="minorHAnsi"/>
          <w:sz w:val="22"/>
          <w:szCs w:val="22"/>
        </w:rPr>
        <w:t xml:space="preserve">2. </w:t>
      </w:r>
      <w:r w:rsidR="002F27FB">
        <w:rPr>
          <w:rFonts w:asciiTheme="minorHAnsi" w:hAnsiTheme="minorHAnsi" w:cstheme="minorHAnsi"/>
          <w:sz w:val="22"/>
          <w:szCs w:val="22"/>
        </w:rPr>
        <w:t>*</w:t>
      </w:r>
      <w:r w:rsidRPr="00417681">
        <w:rPr>
          <w:rFonts w:asciiTheme="minorHAnsi" w:hAnsiTheme="minorHAnsi" w:cstheme="minorHAnsi"/>
          <w:sz w:val="22"/>
          <w:szCs w:val="22"/>
        </w:rPr>
        <w:t>Non-Profit Status</w:t>
      </w:r>
    </w:p>
    <w:tbl>
      <w:tblPr>
        <w:tblpPr w:leftFromText="180" w:rightFromText="180" w:vertAnchor="text" w:horzAnchor="margin" w:tblpY="569"/>
        <w:tblW w:w="0" w:type="auto"/>
        <w:tblLook w:val="0400" w:firstRow="0" w:lastRow="0" w:firstColumn="0" w:lastColumn="0" w:noHBand="0" w:noVBand="1"/>
      </w:tblPr>
      <w:tblGrid>
        <w:gridCol w:w="396"/>
        <w:gridCol w:w="8964"/>
      </w:tblGrid>
      <w:tr w:rsidR="002625D9" w:rsidRPr="00417681" w14:paraId="546499B5" w14:textId="77777777" w:rsidTr="00CA3081">
        <w:tc>
          <w:tcPr>
            <w:tcW w:w="0" w:type="auto"/>
          </w:tcPr>
          <w:p w14:paraId="0DD26158" w14:textId="77777777" w:rsidR="002625D9" w:rsidRPr="00417681" w:rsidRDefault="002625D9" w:rsidP="00CA3081">
            <w:pPr>
              <w:pStyle w:val="BodyText"/>
              <w:rPr>
                <w:rFonts w:cstheme="minorHAnsi"/>
              </w:rPr>
            </w:pPr>
            <w:r w:rsidRPr="00417681">
              <w:rPr>
                <w:rFonts w:cstheme="minorHAnsi"/>
                <w:noProof/>
                <w:lang w:bidi="ar-SA"/>
              </w:rPr>
              <mc:AlternateContent>
                <mc:Choice Requires="wps">
                  <w:drawing>
                    <wp:inline distT="0" distB="0" distL="0" distR="0" wp14:anchorId="2CFCAD1E" wp14:editId="748A2F1D">
                      <wp:extent cx="90805" cy="90805"/>
                      <wp:effectExtent l="9525" t="8890" r="13970" b="5080"/>
                      <wp:docPr id="196" name="Oval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5D328A28" id="Oval 10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">
                      <w10:anchorlock/>
                    </v:oval>
                  </w:pict>
                </mc:Fallback>
              </mc:AlternateContent>
            </w:r>
          </w:p>
        </w:tc>
        <w:tc>
          <w:tcPr>
            <w:tcW w:w="0" w:type="auto"/>
          </w:tcPr>
          <w:p w14:paraId="5AED15A7" w14:textId="77E1FB80" w:rsidR="002625D9" w:rsidRPr="00417681" w:rsidRDefault="002625D9" w:rsidP="00DF55FE">
            <w:pPr>
              <w:pStyle w:val="BodyText"/>
              <w:rPr>
                <w:rFonts w:cstheme="minorHAnsi"/>
              </w:rPr>
            </w:pPr>
            <w:r w:rsidRPr="00417681">
              <w:rPr>
                <w:rFonts w:cstheme="minorHAnsi"/>
              </w:rPr>
              <w:t>The applicant has 501(c)(3) status, as evidenced by the</w:t>
            </w:r>
            <w:r w:rsidR="00DF55FE">
              <w:rPr>
                <w:rFonts w:cstheme="minorHAnsi"/>
              </w:rPr>
              <w:t>ir IRS Letter of Determination</w:t>
            </w:r>
          </w:p>
        </w:tc>
      </w:tr>
      <w:tr w:rsidR="002625D9" w:rsidRPr="00417681" w14:paraId="00C084A3" w14:textId="77777777" w:rsidTr="00CA3081">
        <w:tc>
          <w:tcPr>
            <w:tcW w:w="0" w:type="auto"/>
          </w:tcPr>
          <w:p w14:paraId="3269A021" w14:textId="77777777" w:rsidR="002625D9" w:rsidRPr="00417681" w:rsidRDefault="002625D9" w:rsidP="00CA3081">
            <w:pPr>
              <w:pStyle w:val="BodyText"/>
              <w:rPr>
                <w:rFonts w:cstheme="minorHAnsi"/>
              </w:rPr>
            </w:pPr>
            <w:r w:rsidRPr="00417681">
              <w:rPr>
                <w:rFonts w:cstheme="minorHAnsi"/>
                <w:noProof/>
                <w:lang w:bidi="ar-SA"/>
              </w:rPr>
              <mc:AlternateContent>
                <mc:Choice Requires="wps">
                  <w:drawing>
                    <wp:inline distT="0" distB="0" distL="0" distR="0" wp14:anchorId="743E55DB" wp14:editId="1670A92C">
                      <wp:extent cx="90805" cy="90805"/>
                      <wp:effectExtent l="9525" t="6985" r="13970" b="6985"/>
                      <wp:docPr id="197" name="Oval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2F5D7107" id="Oval 10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AXQX8QV&#10;AgAALgQAAA4AAAAAAAAAAAAAAAAALgIAAGRycy9lMm9Eb2MueG1sUEsBAi0AFAAGAAgAAAAhAAKc&#10;2XzYAAAAAwEAAA8AAAAAAAAAAAAAAAAAbwQAAGRycy9kb3ducmV2LnhtbFBLBQYAAAAABAAEAPMA&#10;AAB0BQAAAAA=&#10;">
                      <w10:anchorlock/>
                    </v:oval>
                  </w:pict>
                </mc:Fallback>
              </mc:AlternateContent>
            </w:r>
          </w:p>
        </w:tc>
        <w:tc>
          <w:tcPr>
            <w:tcW w:w="0" w:type="auto"/>
          </w:tcPr>
          <w:p w14:paraId="1930D0A2" w14:textId="03E62B34" w:rsidR="002625D9" w:rsidRPr="00417681" w:rsidRDefault="002625D9" w:rsidP="00CA3081">
            <w:pPr>
              <w:pStyle w:val="BodyText"/>
              <w:rPr>
                <w:rFonts w:cstheme="minorHAnsi"/>
              </w:rPr>
            </w:pPr>
            <w:r w:rsidRPr="00417681">
              <w:rPr>
                <w:rFonts w:cstheme="minorHAnsi"/>
              </w:rPr>
              <w:t xml:space="preserve">The applicant operates as a specific arts and/or humanities entity or division within a larger 501 (c)(3) organization whose primary mission </w:t>
            </w:r>
            <w:r w:rsidR="00DF55FE">
              <w:rPr>
                <w:rFonts w:cstheme="minorHAnsi"/>
              </w:rPr>
              <w:t>is not arts or humanities based</w:t>
            </w:r>
          </w:p>
        </w:tc>
      </w:tr>
      <w:tr w:rsidR="002625D9" w:rsidRPr="00417681" w14:paraId="3E95CB72" w14:textId="77777777" w:rsidTr="00CA3081">
        <w:tc>
          <w:tcPr>
            <w:tcW w:w="0" w:type="auto"/>
          </w:tcPr>
          <w:p w14:paraId="74AD1403" w14:textId="77777777" w:rsidR="002625D9" w:rsidRPr="00417681" w:rsidRDefault="002625D9" w:rsidP="00CA3081">
            <w:pPr>
              <w:pStyle w:val="BodyText"/>
              <w:rPr>
                <w:rFonts w:cstheme="minorHAnsi"/>
                <w:noProof/>
                <w:lang w:bidi="ar-SA"/>
              </w:rPr>
            </w:pPr>
            <w:r w:rsidRPr="00417681">
              <w:rPr>
                <w:rFonts w:cstheme="minorHAnsi"/>
                <w:noProof/>
                <w:lang w:bidi="ar-SA"/>
              </w:rPr>
              <mc:AlternateContent>
                <mc:Choice Requires="wps">
                  <w:drawing>
                    <wp:inline distT="0" distB="0" distL="0" distR="0" wp14:anchorId="7B16C523" wp14:editId="3395CCD9">
                      <wp:extent cx="90805" cy="90805"/>
                      <wp:effectExtent l="9525" t="6985" r="13970" b="6985"/>
                      <wp:docPr id="198" name="Oval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150BDE05" id="Oval 10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BnXelsV&#10;AgAALgQAAA4AAAAAAAAAAAAAAAAALgIAAGRycy9lMm9Eb2MueG1sUEsBAi0AFAAGAAgAAAAhAAKc&#10;2XzYAAAAAwEAAA8AAAAAAAAAAAAAAAAAbwQAAGRycy9kb3ducmV2LnhtbFBLBQYAAAAABAAEAPMA&#10;AAB0BQAAAAA=&#10;">
                      <w10:anchorlock/>
                    </v:oval>
                  </w:pict>
                </mc:Fallback>
              </mc:AlternateContent>
            </w:r>
          </w:p>
        </w:tc>
        <w:tc>
          <w:tcPr>
            <w:tcW w:w="0" w:type="auto"/>
          </w:tcPr>
          <w:p w14:paraId="2EE5BD24" w14:textId="77777777" w:rsidR="002625D9" w:rsidRPr="00417681" w:rsidRDefault="002625D9" w:rsidP="00CA3081">
            <w:pPr>
              <w:pStyle w:val="BodyText"/>
              <w:rPr>
                <w:rFonts w:cstheme="minorHAnsi"/>
              </w:rPr>
            </w:pPr>
            <w:r w:rsidRPr="00417681">
              <w:rPr>
                <w:rFonts w:cstheme="minorHAnsi"/>
              </w:rPr>
              <w:t>The applicant does not have 501(c)(3) status or operate as a non-profit</w:t>
            </w:r>
          </w:p>
        </w:tc>
      </w:tr>
    </w:tbl>
    <w:p w14:paraId="13AAA531" w14:textId="77777777" w:rsidR="002625D9" w:rsidRPr="00417681" w:rsidRDefault="002625D9" w:rsidP="002625D9">
      <w:pPr>
        <w:pStyle w:val="BodyText"/>
        <w:rPr>
          <w:rFonts w:cstheme="minorHAnsi"/>
        </w:rPr>
      </w:pPr>
      <w:r w:rsidRPr="00417681">
        <w:rPr>
          <w:rFonts w:cstheme="minorHAnsi"/>
        </w:rPr>
        <w:t>Applicant demonstrates 501(c</w:t>
      </w:r>
      <w:proofErr w:type="gramStart"/>
      <w:r w:rsidRPr="00417681">
        <w:rPr>
          <w:rFonts w:cstheme="minorHAnsi"/>
        </w:rPr>
        <w:t>)(</w:t>
      </w:r>
      <w:proofErr w:type="gramEnd"/>
      <w:r w:rsidRPr="00417681">
        <w:rPr>
          <w:rFonts w:cstheme="minorHAnsi"/>
        </w:rPr>
        <w:t>3) status by one of the following options below (applicant checks one):</w:t>
      </w:r>
    </w:p>
    <w:p w14:paraId="600EE7A9" w14:textId="77777777" w:rsidR="00AB4DA8" w:rsidRPr="00E16C1C" w:rsidRDefault="00AB4DA8" w:rsidP="00AB4DA8">
      <w:pPr>
        <w:pStyle w:val="Heading1"/>
        <w:spacing w:before="240"/>
        <w:rPr>
          <w:rFonts w:cstheme="majorHAnsi"/>
          <w:color w:val="auto"/>
          <w:sz w:val="22"/>
          <w:szCs w:val="22"/>
        </w:rPr>
      </w:pPr>
      <w:r>
        <w:rPr>
          <w:rFonts w:cstheme="majorHAnsi"/>
          <w:color w:val="auto"/>
          <w:sz w:val="22"/>
          <w:szCs w:val="22"/>
        </w:rPr>
        <w:t>*</w:t>
      </w:r>
      <w:r w:rsidRPr="00E16C1C">
        <w:rPr>
          <w:rFonts w:cstheme="majorHAnsi"/>
          <w:color w:val="auto"/>
          <w:sz w:val="22"/>
          <w:szCs w:val="22"/>
        </w:rPr>
        <w:t>IRS Letter: Upload your organization’s IRS Letter of Determination if the applicant organization did not apply for an AHCMC grant in FY20 OR if there have been any changes.</w:t>
      </w:r>
    </w:p>
    <w:p w14:paraId="1B0D9CD5" w14:textId="2CD7216B" w:rsidR="00C42DFD" w:rsidRPr="00485387" w:rsidRDefault="00C42DFD" w:rsidP="00C42DFD">
      <w:pPr>
        <w:keepNext/>
        <w:keepLines/>
        <w:spacing w:before="360" w:after="120"/>
        <w:outlineLvl w:val="0"/>
        <w:rPr>
          <w:rFonts w:ascii="Calibri" w:eastAsia="Times New Roman" w:hAnsi="Calibri" w:cs="Times New Roman"/>
          <w:b/>
          <w:bCs/>
          <w:color w:val="365F91"/>
        </w:rPr>
      </w:pPr>
      <w:r w:rsidRPr="00485387">
        <w:rPr>
          <w:rFonts w:ascii="Calibri" w:eastAsia="Times New Roman" w:hAnsi="Calibri" w:cs="Calibri"/>
          <w:b/>
          <w:bCs/>
          <w:color w:val="4F81BD"/>
          <w14:textFill>
            <w14:solidFill>
              <w14:srgbClr w14:val="4F81BD">
                <w14:lumMod w14:val="75000"/>
              </w14:srgbClr>
            </w14:solidFill>
          </w14:textFill>
        </w:rPr>
        <w:t xml:space="preserve">4. </w:t>
      </w:r>
      <w:r w:rsidR="002F27FB">
        <w:rPr>
          <w:rFonts w:ascii="Calibri" w:eastAsia="Times New Roman" w:hAnsi="Calibri" w:cs="Calibri"/>
          <w:b/>
          <w:bCs/>
          <w:color w:val="4F81BD"/>
          <w14:textFill>
            <w14:solidFill>
              <w14:srgbClr w14:val="4F81BD">
                <w14:lumMod w14:val="75000"/>
              </w14:srgbClr>
            </w14:solidFill>
          </w14:textFill>
        </w:rPr>
        <w:t>*</w:t>
      </w:r>
      <w:r w:rsidRPr="00485387">
        <w:rPr>
          <w:rFonts w:ascii="Calibri" w:eastAsia="Times New Roman" w:hAnsi="Calibri" w:cs="Calibri"/>
          <w:b/>
          <w:bCs/>
          <w:color w:val="4F81BD"/>
          <w14:textFill>
            <w14:solidFill>
              <w14:srgbClr w14:val="4F81BD">
                <w14:lumMod w14:val="75000"/>
              </w14:srgbClr>
            </w14:solidFill>
          </w14:textFill>
        </w:rPr>
        <w:t xml:space="preserve">Office </w:t>
      </w:r>
      <w:r w:rsidRPr="00485387">
        <w:rPr>
          <w:rFonts w:ascii="Calibri" w:eastAsia="Times New Roman" w:hAnsi="Calibri" w:cs="Times New Roman"/>
          <w:b/>
          <w:bCs/>
          <w:color w:val="365F91"/>
        </w:rPr>
        <w:t>Location </w:t>
      </w:r>
    </w:p>
    <w:p w14:paraId="7446520B" w14:textId="77777777" w:rsidR="00C42DFD" w:rsidRPr="00485387" w:rsidRDefault="00C42DFD" w:rsidP="00C42DFD">
      <w:pPr>
        <w:spacing w:after="120"/>
        <w:rPr>
          <w:rFonts w:ascii="Calibri" w:eastAsia="Times New Roman" w:hAnsi="Calibri" w:cs="Calibri"/>
        </w:rPr>
      </w:pPr>
      <w:r w:rsidRPr="00485387">
        <w:rPr>
          <w:rFonts w:ascii="Calibri" w:eastAsia="Times New Roman" w:hAnsi="Calibri" w:cs="Calibri"/>
        </w:rPr>
        <w:t>Applicant has its primary office in Montgomery County. Provide the full address of the applicant’s primary office.</w:t>
      </w:r>
    </w:p>
    <w:p w14:paraId="48C678D1" w14:textId="77777777" w:rsidR="00C42DFD" w:rsidRPr="00485387" w:rsidRDefault="00C42DFD" w:rsidP="00C42DFD">
      <w:pPr>
        <w:rPr>
          <w:rFonts w:ascii="Calibri" w:eastAsia="Times New Roman" w:hAnsi="Calibri" w:cs="Calibri"/>
        </w:rPr>
        <w:sectPr w:rsidR="00C42DFD" w:rsidRPr="00485387" w:rsidSect="004E7328">
          <w:type w:val="continuous"/>
          <w:pgSz w:w="12240" w:h="15840"/>
          <w:pgMar w:top="1440" w:right="1440" w:bottom="1440" w:left="1440" w:header="720" w:footer="720" w:gutter="0"/>
          <w:cols w:space="720"/>
        </w:sectPr>
      </w:pPr>
    </w:p>
    <w:p w14:paraId="0115B77B" w14:textId="77777777" w:rsidR="00C42DFD" w:rsidRPr="00485387" w:rsidRDefault="00C42DFD" w:rsidP="00C42DFD">
      <w:pPr>
        <w:rPr>
          <w:rFonts w:ascii="Calibri" w:eastAsia="Times New Roman" w:hAnsi="Calibri" w:cs="Calibri"/>
        </w:rPr>
      </w:pPr>
      <w:r w:rsidRPr="00485387">
        <w:rPr>
          <w:rFonts w:ascii="Calibri" w:eastAsia="Times New Roman" w:hAnsi="Calibri" w:cs="Calibri"/>
        </w:rPr>
        <w:t>Address:</w:t>
      </w:r>
    </w:p>
    <w:p w14:paraId="392C9D16" w14:textId="77777777" w:rsidR="00C42DFD" w:rsidRPr="00485387" w:rsidRDefault="00C42DFD" w:rsidP="00C42DFD">
      <w:pPr>
        <w:rPr>
          <w:rFonts w:ascii="Calibri" w:eastAsia="Times New Roman" w:hAnsi="Calibri" w:cs="Calibri"/>
        </w:rPr>
      </w:pPr>
      <w:r w:rsidRPr="00485387">
        <w:rPr>
          <w:rFonts w:ascii="Calibri" w:eastAsia="Times New Roman" w:hAnsi="Calibri" w:cs="Calibri"/>
        </w:rPr>
        <w:t>City:</w:t>
      </w:r>
    </w:p>
    <w:p w14:paraId="7F931FB1" w14:textId="77777777" w:rsidR="00C42DFD" w:rsidRPr="00485387" w:rsidRDefault="00C42DFD" w:rsidP="00C42DFD">
      <w:pPr>
        <w:rPr>
          <w:rFonts w:ascii="Calibri" w:eastAsia="Times New Roman" w:hAnsi="Calibri" w:cs="Calibri"/>
        </w:rPr>
      </w:pPr>
      <w:r w:rsidRPr="00485387">
        <w:rPr>
          <w:rFonts w:ascii="Calibri" w:eastAsia="Times New Roman" w:hAnsi="Calibri" w:cs="Calibri"/>
        </w:rPr>
        <w:t>State: MD</w:t>
      </w:r>
    </w:p>
    <w:p w14:paraId="4A33D8A3" w14:textId="77777777" w:rsidR="00C42DFD" w:rsidRPr="00485387" w:rsidRDefault="00C42DFD" w:rsidP="00C42DFD">
      <w:pPr>
        <w:rPr>
          <w:rFonts w:ascii="Cambria" w:eastAsia="Times New Roman" w:hAnsi="Cambria" w:cs="Times New Roman"/>
        </w:rPr>
        <w:sectPr w:rsidR="00C42DFD" w:rsidRPr="00485387" w:rsidSect="00F71BB0">
          <w:type w:val="continuous"/>
          <w:pgSz w:w="12240" w:h="15840"/>
          <w:pgMar w:top="1440" w:right="1440" w:bottom="1440" w:left="1440" w:header="720" w:footer="720" w:gutter="0"/>
          <w:cols w:num="2" w:space="720"/>
        </w:sectPr>
      </w:pPr>
      <w:r w:rsidRPr="00485387">
        <w:rPr>
          <w:rFonts w:ascii="Calibri" w:eastAsia="Times New Roman" w:hAnsi="Calibri" w:cs="Calibri"/>
        </w:rPr>
        <w:t>Zip:</w:t>
      </w:r>
    </w:p>
    <w:p w14:paraId="2AEF99F3" w14:textId="56509843" w:rsidR="00DF55FE" w:rsidRPr="00485387" w:rsidRDefault="00DF55FE" w:rsidP="00C42DFD">
      <w:pPr>
        <w:keepNext/>
        <w:keepLines/>
        <w:spacing w:before="240" w:after="120"/>
        <w:outlineLvl w:val="0"/>
        <w:rPr>
          <w:rFonts w:ascii="Calibri" w:eastAsia="Times New Roman" w:hAnsi="Calibri" w:cs="Calibri"/>
          <w:b/>
          <w:bCs/>
          <w:color w:val="4F81BD"/>
          <w14:textFill>
            <w14:solidFill>
              <w14:srgbClr w14:val="4F81BD">
                <w14:lumMod w14:val="75000"/>
              </w14:srgbClr>
            </w14:solidFill>
          </w14:textFill>
        </w:rPr>
      </w:pPr>
      <w:r>
        <w:rPr>
          <w:rFonts w:ascii="Calibri" w:eastAsia="Times New Roman" w:hAnsi="Calibri" w:cs="Calibri"/>
          <w:b/>
          <w:bCs/>
          <w:color w:val="4F81BD"/>
          <w14:textFill>
            <w14:solidFill>
              <w14:srgbClr w14:val="4F81BD">
                <w14:lumMod w14:val="75000"/>
              </w14:srgbClr>
            </w14:solidFill>
          </w14:textFill>
        </w:rPr>
        <w:t>4</w:t>
      </w:r>
      <w:r w:rsidRPr="00485387">
        <w:rPr>
          <w:rFonts w:ascii="Calibri" w:eastAsia="Times New Roman" w:hAnsi="Calibri" w:cs="Calibri"/>
          <w:b/>
          <w:bCs/>
          <w:color w:val="4F81BD"/>
          <w14:textFill>
            <w14:solidFill>
              <w14:srgbClr w14:val="4F81BD">
                <w14:lumMod w14:val="75000"/>
              </w14:srgbClr>
            </w14:solidFill>
          </w14:textFill>
        </w:rPr>
        <w:t xml:space="preserve">. </w:t>
      </w:r>
      <w:r>
        <w:rPr>
          <w:rFonts w:ascii="Calibri" w:eastAsia="Times New Roman" w:hAnsi="Calibri" w:cs="Calibri"/>
          <w:b/>
          <w:bCs/>
          <w:color w:val="4F81BD"/>
          <w14:textFill>
            <w14:solidFill>
              <w14:srgbClr w14:val="4F81BD">
                <w14:lumMod w14:val="75000"/>
              </w14:srgbClr>
            </w14:solidFill>
          </w14:textFill>
        </w:rPr>
        <w:t>*</w:t>
      </w:r>
      <w:r w:rsidRPr="00485387">
        <w:rPr>
          <w:rFonts w:ascii="Calibri" w:eastAsia="Times New Roman" w:hAnsi="Calibri" w:cs="Calibri"/>
          <w:b/>
          <w:bCs/>
          <w:color w:val="4F81BD"/>
          <w14:textFill>
            <w14:solidFill>
              <w14:srgbClr w14:val="4F81BD">
                <w14:lumMod w14:val="75000"/>
              </w14:srgbClr>
            </w14:solidFill>
          </w14:textFill>
        </w:rPr>
        <w:t>Personnel</w:t>
      </w:r>
    </w:p>
    <w:p w14:paraId="44F1B800" w14:textId="77777777" w:rsidR="00DF55FE" w:rsidRPr="00B903AF" w:rsidRDefault="00DF55FE" w:rsidP="00DF55FE">
      <w:pPr>
        <w:pStyle w:val="BodyText"/>
        <w:rPr>
          <w:rFonts w:cstheme="minorHAnsi"/>
        </w:rPr>
      </w:pPr>
      <w:r w:rsidRPr="00FF06AE">
        <w:rPr>
          <w:rFonts w:cstheme="minorHAnsi"/>
        </w:rPr>
        <w:t xml:space="preserve">Applicant has a full-time (35-hours or more) paid executive director, CEO, managing director, or comparable position, who reports directly to the organization’s Board of Directors. This position </w:t>
      </w:r>
      <w:proofErr w:type="gramStart"/>
      <w:r w:rsidRPr="00FF06AE">
        <w:rPr>
          <w:rFonts w:cstheme="minorHAnsi"/>
        </w:rPr>
        <w:t>has been filled</w:t>
      </w:r>
      <w:proofErr w:type="gramEnd"/>
      <w:r w:rsidRPr="00FF06AE">
        <w:rPr>
          <w:rFonts w:cstheme="minorHAnsi"/>
        </w:rPr>
        <w:t xml:space="preserve"> for at least six months, prior to submitting the application.</w:t>
      </w:r>
    </w:p>
    <w:p w14:paraId="082C9EBC" w14:textId="77777777" w:rsidR="00DF55FE" w:rsidRPr="00B903AF" w:rsidRDefault="00DF55FE" w:rsidP="00DF55FE">
      <w:pPr>
        <w:pStyle w:val="BodyText"/>
        <w:rPr>
          <w:rFonts w:cstheme="minorHAnsi"/>
        </w:rPr>
        <w:sectPr w:rsidR="00DF55FE" w:rsidRPr="00B903AF" w:rsidSect="00FF06AE">
          <w:type w:val="continuous"/>
          <w:pgSz w:w="12240" w:h="15840"/>
          <w:pgMar w:top="1440" w:right="1440" w:bottom="1440" w:left="1440" w:header="720" w:footer="720" w:gutter="0"/>
          <w:cols w:space="720"/>
        </w:sectPr>
      </w:pPr>
    </w:p>
    <w:p w14:paraId="32D257C2" w14:textId="77777777" w:rsidR="00DF55FE" w:rsidRPr="00B903AF" w:rsidRDefault="00DF55FE" w:rsidP="00DF55FE">
      <w:pPr>
        <w:pStyle w:val="BodyText"/>
        <w:rPr>
          <w:rFonts w:cstheme="minorHAnsi"/>
        </w:rPr>
      </w:pPr>
      <w:r>
        <w:rPr>
          <w:rFonts w:cstheme="minorHAnsi"/>
        </w:rPr>
        <w:t>*</w:t>
      </w:r>
      <w:r w:rsidRPr="00B903AF">
        <w:rPr>
          <w:rFonts w:cstheme="minorHAnsi"/>
        </w:rPr>
        <w:t>Name:</w:t>
      </w:r>
    </w:p>
    <w:p w14:paraId="4A7D6F90" w14:textId="77777777" w:rsidR="00DF55FE" w:rsidRPr="00B903AF" w:rsidRDefault="00DF55FE" w:rsidP="00DF55FE">
      <w:pPr>
        <w:pStyle w:val="BodyText"/>
        <w:rPr>
          <w:rFonts w:cstheme="minorHAnsi"/>
        </w:rPr>
      </w:pPr>
      <w:r>
        <w:rPr>
          <w:rFonts w:cstheme="minorHAnsi"/>
        </w:rPr>
        <w:t>*</w:t>
      </w:r>
      <w:r w:rsidRPr="00B903AF">
        <w:rPr>
          <w:rFonts w:cstheme="minorHAnsi"/>
        </w:rPr>
        <w:t>Title:</w:t>
      </w:r>
    </w:p>
    <w:p w14:paraId="492DC918" w14:textId="77777777" w:rsidR="00DF55FE" w:rsidRPr="00B903AF" w:rsidRDefault="00DF55FE" w:rsidP="00DF55FE">
      <w:pPr>
        <w:pStyle w:val="BodyText"/>
        <w:rPr>
          <w:rFonts w:cstheme="minorHAnsi"/>
        </w:rPr>
      </w:pPr>
      <w:r>
        <w:rPr>
          <w:rFonts w:cstheme="minorHAnsi"/>
        </w:rPr>
        <w:t>*</w:t>
      </w:r>
      <w:r w:rsidRPr="00B903AF">
        <w:rPr>
          <w:rFonts w:cstheme="minorHAnsi"/>
        </w:rPr>
        <w:t>Date of Hire:</w:t>
      </w:r>
    </w:p>
    <w:p w14:paraId="7C887921" w14:textId="77777777" w:rsidR="00DF55FE" w:rsidRPr="00B903AF" w:rsidRDefault="00DF55FE" w:rsidP="00DF55FE">
      <w:pPr>
        <w:spacing w:after="120"/>
        <w:sectPr w:rsidR="00DF55FE" w:rsidRPr="00B903AF" w:rsidSect="00FF06AE">
          <w:type w:val="continuous"/>
          <w:pgSz w:w="12240" w:h="15840"/>
          <w:pgMar w:top="1440" w:right="1440" w:bottom="1440" w:left="1440" w:header="720" w:footer="720" w:gutter="0"/>
          <w:cols w:num="2" w:space="720"/>
        </w:sectPr>
      </w:pPr>
      <w:r>
        <w:rPr>
          <w:rFonts w:cstheme="minorHAnsi"/>
        </w:rPr>
        <w:t>*Number of hours per week:</w:t>
      </w:r>
    </w:p>
    <w:p w14:paraId="2DF5D2BC" w14:textId="77777777" w:rsidR="00AB4DA8" w:rsidRDefault="00AB4DA8">
      <w:pPr>
        <w:spacing w:after="160" w:line="259" w:lineRule="auto"/>
        <w:rPr>
          <w:rFonts w:ascii="Calibri" w:eastAsia="Times New Roman" w:hAnsi="Calibri" w:cs="Calibri"/>
          <w:b/>
          <w:color w:val="4F81BD"/>
          <w14:textFill>
            <w14:solidFill>
              <w14:srgbClr w14:val="4F81BD">
                <w14:lumMod w14:val="75000"/>
              </w14:srgbClr>
            </w14:solidFill>
          </w14:textFill>
        </w:rPr>
      </w:pPr>
      <w:r>
        <w:rPr>
          <w:rFonts w:ascii="Calibri" w:eastAsia="Times New Roman" w:hAnsi="Calibri" w:cs="Calibri"/>
          <w:b/>
          <w:color w:val="4F81BD"/>
          <w14:textFill>
            <w14:solidFill>
              <w14:srgbClr w14:val="4F81BD">
                <w14:lumMod w14:val="75000"/>
              </w14:srgbClr>
            </w14:solidFill>
          </w14:textFill>
        </w:rPr>
        <w:br w:type="page"/>
      </w:r>
    </w:p>
    <w:p w14:paraId="1A9BD7E8" w14:textId="4D4011C0" w:rsidR="00DF55FE" w:rsidRPr="00B409EE" w:rsidRDefault="00DF55FE" w:rsidP="00C42DFD">
      <w:pPr>
        <w:spacing w:before="240" w:after="160" w:line="259" w:lineRule="auto"/>
        <w:rPr>
          <w:rFonts w:ascii="Calibri" w:eastAsia="Times New Roman" w:hAnsi="Calibri" w:cs="Calibri"/>
          <w:b/>
          <w:color w:val="4F81BD"/>
          <w14:textFill>
            <w14:solidFill>
              <w14:srgbClr w14:val="4F81BD">
                <w14:lumMod w14:val="75000"/>
              </w14:srgbClr>
            </w14:solidFill>
          </w14:textFill>
        </w:rPr>
      </w:pPr>
      <w:r>
        <w:rPr>
          <w:rFonts w:ascii="Calibri" w:eastAsia="Times New Roman" w:hAnsi="Calibri" w:cs="Calibri"/>
          <w:b/>
          <w:color w:val="4F81BD"/>
          <w14:textFill>
            <w14:solidFill>
              <w14:srgbClr w14:val="4F81BD">
                <w14:lumMod w14:val="75000"/>
              </w14:srgbClr>
            </w14:solidFill>
          </w14:textFill>
        </w:rPr>
        <w:lastRenderedPageBreak/>
        <w:t>5</w:t>
      </w:r>
      <w:r w:rsidRPr="00485387">
        <w:rPr>
          <w:rFonts w:ascii="Calibri" w:eastAsia="Times New Roman" w:hAnsi="Calibri" w:cs="Calibri"/>
          <w:b/>
          <w:color w:val="4F81BD"/>
          <w14:textFill>
            <w14:solidFill>
              <w14:srgbClr w14:val="4F81BD">
                <w14:lumMod w14:val="75000"/>
              </w14:srgbClr>
            </w14:solidFill>
          </w14:textFill>
        </w:rPr>
        <w:t xml:space="preserve">. </w:t>
      </w:r>
      <w:r>
        <w:rPr>
          <w:rFonts w:ascii="Calibri" w:eastAsia="Times New Roman" w:hAnsi="Calibri" w:cs="Calibri"/>
          <w:b/>
          <w:color w:val="4F81BD"/>
          <w14:textFill>
            <w14:solidFill>
              <w14:srgbClr w14:val="4F81BD">
                <w14:lumMod w14:val="75000"/>
              </w14:srgbClr>
            </w14:solidFill>
          </w14:textFill>
        </w:rPr>
        <w:t>*</w:t>
      </w:r>
      <w:r w:rsidRPr="00485387">
        <w:rPr>
          <w:rFonts w:ascii="Calibri" w:eastAsia="Times New Roman" w:hAnsi="Calibri" w:cs="Calibri"/>
          <w:b/>
          <w:color w:val="4F81BD"/>
          <w14:textFill>
            <w14:solidFill>
              <w14:srgbClr w14:val="4F81BD">
                <w14:lumMod w14:val="75000"/>
              </w14:srgbClr>
            </w14:solidFill>
          </w14:textFill>
        </w:rPr>
        <w:t>Board Members</w:t>
      </w:r>
      <w:r w:rsidRPr="00485387">
        <w:rPr>
          <w:rFonts w:ascii="Calibri" w:eastAsia="Times New Roman" w:hAnsi="Calibri" w:cs="Calibri"/>
          <w:color w:val="4F81BD"/>
          <w14:textFill>
            <w14:solidFill>
              <w14:srgbClr w14:val="4F81BD">
                <w14:lumMod w14:val="75000"/>
              </w14:srgbClr>
            </w14:solidFill>
          </w14:textFill>
        </w:rPr>
        <w:t xml:space="preserve"> </w:t>
      </w:r>
    </w:p>
    <w:p w14:paraId="67B6AEEE" w14:textId="77777777" w:rsidR="00DF55FE" w:rsidRPr="00485387" w:rsidRDefault="00DF55FE" w:rsidP="00DF55FE">
      <w:pPr>
        <w:spacing w:after="240"/>
        <w:rPr>
          <w:rFonts w:ascii="Calibri" w:eastAsia="Times New Roman" w:hAnsi="Calibri" w:cs="Calibri"/>
        </w:rPr>
      </w:pPr>
      <w:r w:rsidRPr="00485387">
        <w:rPr>
          <w:rFonts w:ascii="Calibri" w:eastAsia="Times New Roman" w:hAnsi="Calibri" w:cs="Calibri"/>
        </w:rPr>
        <w:t xml:space="preserve">Provide the percentage of Board Members who reside and/or work in Montgomery County. Applicants must have a </w:t>
      </w:r>
      <w:r w:rsidRPr="00485387">
        <w:rPr>
          <w:rFonts w:ascii="Calibri" w:eastAsia="Times New Roman" w:hAnsi="Calibri" w:cs="Calibri"/>
          <w:b/>
        </w:rPr>
        <w:t xml:space="preserve">minimum of 40% </w:t>
      </w:r>
      <w:r w:rsidRPr="00485387">
        <w:rPr>
          <w:rFonts w:ascii="Calibri" w:eastAsia="Times New Roman" w:hAnsi="Calibri" w:cs="Calibri"/>
        </w:rPr>
        <w:t>of the organization’s Board members residing and/or working in Montgomery County at the application deadline.</w:t>
      </w:r>
    </w:p>
    <w:p w14:paraId="66CE5CEA" w14:textId="664BF840" w:rsidR="00DF55FE" w:rsidRPr="00C42DFD" w:rsidRDefault="00DF55FE" w:rsidP="00C42DFD">
      <w:pPr>
        <w:spacing w:after="120"/>
        <w:rPr>
          <w:rFonts w:ascii="Calibri" w:eastAsia="Times New Roman" w:hAnsi="Calibri" w:cs="Calibri"/>
          <w:b/>
        </w:rPr>
      </w:pPr>
      <w:r>
        <w:rPr>
          <w:rFonts w:ascii="Calibri" w:eastAsia="Times New Roman" w:hAnsi="Calibri" w:cs="Calibri"/>
          <w:b/>
        </w:rPr>
        <w:t>*Upload a list of Board M</w:t>
      </w:r>
      <w:r w:rsidRPr="00485387">
        <w:rPr>
          <w:rFonts w:ascii="Calibri" w:eastAsia="Times New Roman" w:hAnsi="Calibri" w:cs="Calibri"/>
          <w:b/>
        </w:rPr>
        <w:t>embers including their home / work city and zip code. Please indicate which Board members meet the minimum requirement.</w:t>
      </w:r>
    </w:p>
    <w:p w14:paraId="4EB08815" w14:textId="245B8A1E" w:rsidR="00DF55FE" w:rsidRPr="00DF55FE" w:rsidRDefault="00DF55FE" w:rsidP="00DF55FE">
      <w:pPr>
        <w:pStyle w:val="Heading1"/>
        <w:spacing w:before="360" w:after="120"/>
        <w:rPr>
          <w:rFonts w:asciiTheme="minorHAnsi" w:hAnsiTheme="minorHAnsi" w:cstheme="minorHAnsi"/>
          <w:color w:val="4F81BD"/>
          <w:sz w:val="22"/>
          <w:szCs w:val="22"/>
        </w:rPr>
      </w:pPr>
      <w:r>
        <w:rPr>
          <w:rFonts w:asciiTheme="minorHAnsi" w:hAnsiTheme="minorHAnsi" w:cstheme="minorHAnsi"/>
          <w:color w:val="4F81BD"/>
          <w:sz w:val="22"/>
          <w:szCs w:val="22"/>
        </w:rPr>
        <w:t>6</w:t>
      </w:r>
      <w:r w:rsidRPr="00DF55FE">
        <w:rPr>
          <w:rFonts w:asciiTheme="minorHAnsi" w:hAnsiTheme="minorHAnsi" w:cstheme="minorHAnsi"/>
          <w:color w:val="4F81BD"/>
          <w:sz w:val="22"/>
          <w:szCs w:val="22"/>
        </w:rPr>
        <w:t xml:space="preserve">. </w:t>
      </w:r>
      <w:r>
        <w:rPr>
          <w:rFonts w:asciiTheme="minorHAnsi" w:hAnsiTheme="minorHAnsi" w:cstheme="minorHAnsi"/>
          <w:color w:val="4F81BD"/>
          <w:sz w:val="22"/>
          <w:szCs w:val="22"/>
        </w:rPr>
        <w:t>*</w:t>
      </w:r>
      <w:r w:rsidRPr="00DF55FE">
        <w:rPr>
          <w:rFonts w:asciiTheme="minorHAnsi" w:hAnsiTheme="minorHAnsi" w:cstheme="minorHAnsi"/>
          <w:color w:val="4F81BD"/>
          <w:sz w:val="22"/>
          <w:szCs w:val="22"/>
        </w:rPr>
        <w:t>Operating Budget</w:t>
      </w:r>
    </w:p>
    <w:p w14:paraId="656175A1" w14:textId="77777777" w:rsidR="00DF55FE" w:rsidRPr="00417681" w:rsidRDefault="00DF55FE" w:rsidP="00DF55FE">
      <w:pPr>
        <w:pStyle w:val="BodyText"/>
        <w:rPr>
          <w:rFonts w:cstheme="minorHAnsi"/>
        </w:rPr>
      </w:pPr>
      <w:r w:rsidRPr="00417681">
        <w:rPr>
          <w:rFonts w:cstheme="minorHAnsi"/>
        </w:rPr>
        <w:t xml:space="preserve">Applicant has both eligible cash operating expenses and eligible cash operating income of </w:t>
      </w:r>
      <w:r w:rsidRPr="00417681">
        <w:rPr>
          <w:rFonts w:cstheme="minorHAnsi"/>
          <w:b/>
          <w:u w:val="single"/>
        </w:rPr>
        <w:t>no less than $</w:t>
      </w:r>
      <w:r>
        <w:rPr>
          <w:rFonts w:cstheme="minorHAnsi"/>
          <w:b/>
          <w:u w:val="single"/>
        </w:rPr>
        <w:t>1</w:t>
      </w:r>
      <w:r w:rsidRPr="00417681">
        <w:rPr>
          <w:rFonts w:cstheme="minorHAnsi"/>
          <w:b/>
          <w:u w:val="single"/>
        </w:rPr>
        <w:t>50,000</w:t>
      </w:r>
      <w:r w:rsidRPr="00417681">
        <w:rPr>
          <w:rFonts w:cstheme="minorHAnsi"/>
        </w:rPr>
        <w:t xml:space="preserve">. See definition of cash operating expenses/income in the Eligible Budget Requirement section on page </w:t>
      </w:r>
      <w:r>
        <w:rPr>
          <w:rFonts w:cstheme="minorHAnsi"/>
        </w:rPr>
        <w:t>6</w:t>
      </w:r>
      <w:r w:rsidRPr="00417681">
        <w:rPr>
          <w:rFonts w:cstheme="minorHAnsi"/>
        </w:rPr>
        <w:t xml:space="preserve"> of the grant guidelines.</w:t>
      </w:r>
    </w:p>
    <w:p w14:paraId="66EA7FD2" w14:textId="77777777" w:rsidR="00DF55FE" w:rsidRPr="00417681" w:rsidRDefault="00DF55FE" w:rsidP="00DF55FE">
      <w:pPr>
        <w:pStyle w:val="BodyText"/>
        <w:spacing w:after="0"/>
        <w:rPr>
          <w:rFonts w:eastAsiaTheme="majorEastAsia" w:cstheme="minorHAnsi"/>
          <w:bCs/>
        </w:rPr>
      </w:pPr>
      <w:r w:rsidRPr="00417681">
        <w:rPr>
          <w:rFonts w:eastAsiaTheme="majorEastAsia" w:cstheme="minorHAnsi"/>
          <w:bCs/>
        </w:rPr>
        <w:t xml:space="preserve">Non-allowable cash operating expenses include, but are not limited </w:t>
      </w:r>
      <w:proofErr w:type="gramStart"/>
      <w:r w:rsidRPr="00417681">
        <w:rPr>
          <w:rFonts w:eastAsiaTheme="majorEastAsia" w:cstheme="minorHAnsi"/>
          <w:bCs/>
        </w:rPr>
        <w:t>to</w:t>
      </w:r>
      <w:proofErr w:type="gramEnd"/>
      <w:r w:rsidRPr="00417681">
        <w:rPr>
          <w:rFonts w:eastAsiaTheme="majorEastAsia" w:cstheme="minorHAnsi"/>
          <w:bCs/>
        </w:rPr>
        <w:t>:</w:t>
      </w:r>
    </w:p>
    <w:p w14:paraId="4D368F6D" w14:textId="77777777" w:rsidR="00DF55FE" w:rsidRPr="00417681" w:rsidRDefault="00DF55FE" w:rsidP="00DF55FE">
      <w:pPr>
        <w:pStyle w:val="BodyText"/>
        <w:spacing w:after="0"/>
        <w:rPr>
          <w:rFonts w:eastAsiaTheme="majorEastAsia" w:cstheme="minorHAnsi"/>
          <w:bCs/>
        </w:rPr>
        <w:sectPr w:rsidR="00DF55FE" w:rsidRPr="00417681" w:rsidSect="00417681">
          <w:type w:val="continuous"/>
          <w:pgSz w:w="12240" w:h="15840"/>
          <w:pgMar w:top="1440" w:right="1440" w:bottom="1440" w:left="1440" w:header="720" w:footer="720" w:gutter="0"/>
          <w:cols w:space="720"/>
        </w:sectPr>
      </w:pPr>
    </w:p>
    <w:p w14:paraId="41293744" w14:textId="77777777" w:rsidR="00DF55FE" w:rsidRPr="00417681" w:rsidRDefault="00DF55FE" w:rsidP="00DF55FE">
      <w:pPr>
        <w:pStyle w:val="BodyText"/>
        <w:spacing w:after="0"/>
        <w:rPr>
          <w:rFonts w:eastAsiaTheme="majorEastAsia" w:cstheme="minorHAnsi"/>
          <w:bCs/>
        </w:rPr>
      </w:pPr>
      <w:r w:rsidRPr="00417681">
        <w:rPr>
          <w:rFonts w:eastAsiaTheme="majorEastAsia" w:cstheme="minorHAnsi"/>
          <w:bCs/>
        </w:rPr>
        <w:t>•</w:t>
      </w:r>
      <w:r w:rsidRPr="00417681">
        <w:rPr>
          <w:rFonts w:eastAsiaTheme="majorEastAsia" w:cstheme="minorHAnsi"/>
          <w:bCs/>
        </w:rPr>
        <w:tab/>
        <w:t>Investment Fees</w:t>
      </w:r>
    </w:p>
    <w:p w14:paraId="653A1068" w14:textId="77777777" w:rsidR="00DF55FE" w:rsidRPr="00417681" w:rsidRDefault="00DF55FE" w:rsidP="00DF55FE">
      <w:pPr>
        <w:pStyle w:val="BodyText"/>
        <w:spacing w:after="0"/>
        <w:rPr>
          <w:rFonts w:eastAsiaTheme="majorEastAsia" w:cstheme="minorHAnsi"/>
          <w:bCs/>
        </w:rPr>
      </w:pPr>
      <w:r w:rsidRPr="00417681">
        <w:rPr>
          <w:rFonts w:eastAsiaTheme="majorEastAsia" w:cstheme="minorHAnsi"/>
          <w:bCs/>
        </w:rPr>
        <w:t>•</w:t>
      </w:r>
      <w:r w:rsidRPr="00417681">
        <w:rPr>
          <w:rFonts w:eastAsiaTheme="majorEastAsia" w:cstheme="minorHAnsi"/>
          <w:bCs/>
        </w:rPr>
        <w:tab/>
        <w:t>Interest Expenses</w:t>
      </w:r>
    </w:p>
    <w:p w14:paraId="7F94446A" w14:textId="77777777" w:rsidR="00DF55FE" w:rsidRPr="00417681" w:rsidRDefault="00DF55FE" w:rsidP="00DF55FE">
      <w:pPr>
        <w:pStyle w:val="BodyText"/>
        <w:spacing w:after="0"/>
        <w:rPr>
          <w:rFonts w:eastAsiaTheme="majorEastAsia" w:cstheme="minorHAnsi"/>
          <w:bCs/>
        </w:rPr>
      </w:pPr>
      <w:r w:rsidRPr="00417681">
        <w:rPr>
          <w:rFonts w:eastAsiaTheme="majorEastAsia" w:cstheme="minorHAnsi"/>
          <w:bCs/>
        </w:rPr>
        <w:t>•</w:t>
      </w:r>
      <w:r w:rsidRPr="00417681">
        <w:rPr>
          <w:rFonts w:eastAsiaTheme="majorEastAsia" w:cstheme="minorHAnsi"/>
          <w:bCs/>
        </w:rPr>
        <w:tab/>
        <w:t>Re-granting</w:t>
      </w:r>
    </w:p>
    <w:p w14:paraId="76118027" w14:textId="77777777" w:rsidR="00DF55FE" w:rsidRPr="00417681" w:rsidRDefault="00DF55FE" w:rsidP="00DF55FE">
      <w:pPr>
        <w:pStyle w:val="BodyText"/>
        <w:spacing w:after="0"/>
        <w:ind w:left="720" w:hanging="720"/>
        <w:rPr>
          <w:rFonts w:eastAsiaTheme="majorEastAsia" w:cstheme="minorHAnsi"/>
          <w:bCs/>
        </w:rPr>
      </w:pPr>
      <w:r w:rsidRPr="00417681">
        <w:rPr>
          <w:rFonts w:eastAsiaTheme="majorEastAsia" w:cstheme="minorHAnsi"/>
          <w:bCs/>
        </w:rPr>
        <w:t>•</w:t>
      </w:r>
      <w:r w:rsidRPr="00417681">
        <w:rPr>
          <w:rFonts w:eastAsiaTheme="majorEastAsia" w:cstheme="minorHAnsi"/>
          <w:bCs/>
        </w:rPr>
        <w:tab/>
        <w:t>Capital improvements/other related costs</w:t>
      </w:r>
    </w:p>
    <w:p w14:paraId="186E5CDE" w14:textId="77777777" w:rsidR="00DF55FE" w:rsidRPr="00417681" w:rsidRDefault="00DF55FE" w:rsidP="00DF55FE">
      <w:pPr>
        <w:pStyle w:val="BodyText"/>
        <w:spacing w:after="0"/>
        <w:rPr>
          <w:rFonts w:eastAsiaTheme="majorEastAsia" w:cstheme="minorHAnsi"/>
          <w:bCs/>
        </w:rPr>
      </w:pPr>
      <w:r w:rsidRPr="00417681">
        <w:rPr>
          <w:rFonts w:eastAsiaTheme="majorEastAsia" w:cstheme="minorHAnsi"/>
          <w:bCs/>
        </w:rPr>
        <w:t>•</w:t>
      </w:r>
      <w:r w:rsidRPr="00417681">
        <w:rPr>
          <w:rFonts w:eastAsiaTheme="majorEastAsia" w:cstheme="minorHAnsi"/>
          <w:bCs/>
        </w:rPr>
        <w:tab/>
        <w:t>Depreciation</w:t>
      </w:r>
    </w:p>
    <w:p w14:paraId="5CED7E7F" w14:textId="77777777" w:rsidR="00DF55FE" w:rsidRPr="00417681" w:rsidRDefault="00DF55FE" w:rsidP="00DF55FE">
      <w:pPr>
        <w:pStyle w:val="BodyText"/>
        <w:spacing w:after="0"/>
        <w:rPr>
          <w:rFonts w:eastAsiaTheme="majorEastAsia" w:cstheme="minorHAnsi"/>
          <w:bCs/>
        </w:rPr>
      </w:pPr>
      <w:r w:rsidRPr="00417681">
        <w:rPr>
          <w:rFonts w:eastAsiaTheme="majorEastAsia" w:cstheme="minorHAnsi"/>
          <w:bCs/>
        </w:rPr>
        <w:t>•</w:t>
      </w:r>
      <w:r w:rsidRPr="00417681">
        <w:rPr>
          <w:rFonts w:eastAsiaTheme="majorEastAsia" w:cstheme="minorHAnsi"/>
          <w:bCs/>
        </w:rPr>
        <w:tab/>
        <w:t>Loan principal payments</w:t>
      </w:r>
    </w:p>
    <w:p w14:paraId="1E1AC3C7" w14:textId="77777777" w:rsidR="00DF55FE" w:rsidRPr="00417681" w:rsidRDefault="00DF55FE" w:rsidP="00DF55FE">
      <w:pPr>
        <w:pStyle w:val="BodyText"/>
        <w:spacing w:after="0"/>
        <w:rPr>
          <w:rFonts w:eastAsiaTheme="majorEastAsia" w:cstheme="minorHAnsi"/>
          <w:bCs/>
        </w:rPr>
      </w:pPr>
      <w:r w:rsidRPr="00417681">
        <w:rPr>
          <w:rFonts w:eastAsiaTheme="majorEastAsia" w:cstheme="minorHAnsi"/>
          <w:bCs/>
        </w:rPr>
        <w:t>•</w:t>
      </w:r>
      <w:r w:rsidRPr="00417681">
        <w:rPr>
          <w:rFonts w:eastAsiaTheme="majorEastAsia" w:cstheme="minorHAnsi"/>
          <w:bCs/>
        </w:rPr>
        <w:tab/>
        <w:t>In-kind donations</w:t>
      </w:r>
    </w:p>
    <w:p w14:paraId="03D56384" w14:textId="77777777" w:rsidR="00DF55FE" w:rsidRPr="00417681" w:rsidRDefault="00DF55FE" w:rsidP="00DF55FE">
      <w:pPr>
        <w:pStyle w:val="BodyText"/>
        <w:spacing w:after="0"/>
        <w:rPr>
          <w:rFonts w:eastAsiaTheme="majorEastAsia" w:cstheme="minorHAnsi"/>
          <w:bCs/>
        </w:rPr>
      </w:pPr>
      <w:r w:rsidRPr="00417681">
        <w:rPr>
          <w:rFonts w:eastAsiaTheme="majorEastAsia" w:cstheme="minorHAnsi"/>
          <w:bCs/>
        </w:rPr>
        <w:t>•</w:t>
      </w:r>
      <w:r w:rsidRPr="00417681">
        <w:rPr>
          <w:rFonts w:eastAsiaTheme="majorEastAsia" w:cstheme="minorHAnsi"/>
          <w:bCs/>
        </w:rPr>
        <w:tab/>
        <w:t xml:space="preserve">Bad debt </w:t>
      </w:r>
    </w:p>
    <w:p w14:paraId="2C57779A" w14:textId="77777777" w:rsidR="00DF55FE" w:rsidRPr="00417681" w:rsidRDefault="00DF55FE" w:rsidP="00DF55FE">
      <w:pPr>
        <w:pStyle w:val="BodyText"/>
        <w:spacing w:after="0"/>
        <w:rPr>
          <w:rFonts w:eastAsiaTheme="majorEastAsia" w:cstheme="minorHAnsi"/>
          <w:bCs/>
        </w:rPr>
        <w:sectPr w:rsidR="00DF55FE" w:rsidRPr="00417681" w:rsidSect="00417681">
          <w:type w:val="continuous"/>
          <w:pgSz w:w="12240" w:h="15840"/>
          <w:pgMar w:top="1440" w:right="1440" w:bottom="1440" w:left="1440" w:header="720" w:footer="720" w:gutter="0"/>
          <w:cols w:num="2" w:space="720"/>
        </w:sectPr>
      </w:pPr>
    </w:p>
    <w:p w14:paraId="32940EB6" w14:textId="77777777" w:rsidR="00DF55FE" w:rsidRPr="00417681" w:rsidRDefault="00DF55FE" w:rsidP="00DF55FE">
      <w:pPr>
        <w:pStyle w:val="BodyText"/>
        <w:spacing w:before="120" w:after="0"/>
        <w:rPr>
          <w:rFonts w:eastAsiaTheme="majorEastAsia" w:cstheme="minorHAnsi"/>
          <w:bCs/>
        </w:rPr>
      </w:pPr>
      <w:r w:rsidRPr="00417681">
        <w:rPr>
          <w:rFonts w:eastAsiaTheme="majorEastAsia" w:cstheme="minorHAnsi"/>
          <w:bCs/>
        </w:rPr>
        <w:t xml:space="preserve">Non-allowable as cash operating income include, but are not limited </w:t>
      </w:r>
      <w:proofErr w:type="gramStart"/>
      <w:r w:rsidRPr="00417681">
        <w:rPr>
          <w:rFonts w:eastAsiaTheme="majorEastAsia" w:cstheme="minorHAnsi"/>
          <w:bCs/>
        </w:rPr>
        <w:t>to</w:t>
      </w:r>
      <w:proofErr w:type="gramEnd"/>
      <w:r w:rsidRPr="00417681">
        <w:rPr>
          <w:rFonts w:eastAsiaTheme="majorEastAsia" w:cstheme="minorHAnsi"/>
          <w:bCs/>
        </w:rPr>
        <w:t xml:space="preserve">: </w:t>
      </w:r>
    </w:p>
    <w:p w14:paraId="750525B2" w14:textId="77777777" w:rsidR="00DF55FE" w:rsidRPr="00417681" w:rsidRDefault="00DF55FE" w:rsidP="00DF55FE">
      <w:pPr>
        <w:pStyle w:val="BodyText"/>
        <w:spacing w:after="0"/>
        <w:rPr>
          <w:rFonts w:eastAsiaTheme="majorEastAsia" w:cstheme="minorHAnsi"/>
          <w:bCs/>
        </w:rPr>
        <w:sectPr w:rsidR="00DF55FE" w:rsidRPr="00417681" w:rsidSect="00417681">
          <w:type w:val="continuous"/>
          <w:pgSz w:w="12240" w:h="15840"/>
          <w:pgMar w:top="1440" w:right="1440" w:bottom="1440" w:left="1440" w:header="720" w:footer="720" w:gutter="0"/>
          <w:cols w:space="720"/>
        </w:sectPr>
      </w:pPr>
    </w:p>
    <w:p w14:paraId="618405BD" w14:textId="77777777" w:rsidR="00DF55FE" w:rsidRPr="00417681" w:rsidRDefault="00DF55FE" w:rsidP="00DF55FE">
      <w:pPr>
        <w:pStyle w:val="BodyText"/>
        <w:spacing w:after="0"/>
        <w:rPr>
          <w:rFonts w:eastAsiaTheme="majorEastAsia" w:cstheme="minorHAnsi"/>
          <w:bCs/>
        </w:rPr>
      </w:pPr>
      <w:r w:rsidRPr="00417681">
        <w:rPr>
          <w:rFonts w:eastAsiaTheme="majorEastAsia" w:cstheme="minorHAnsi"/>
          <w:bCs/>
        </w:rPr>
        <w:t>•</w:t>
      </w:r>
      <w:r w:rsidRPr="00417681">
        <w:rPr>
          <w:rFonts w:eastAsiaTheme="majorEastAsia" w:cstheme="minorHAnsi"/>
          <w:bCs/>
        </w:rPr>
        <w:tab/>
        <w:t>Unrealized gains or losses</w:t>
      </w:r>
    </w:p>
    <w:p w14:paraId="20DD090A" w14:textId="77777777" w:rsidR="00DF55FE" w:rsidRPr="00417681" w:rsidRDefault="00DF55FE" w:rsidP="00DF55FE">
      <w:pPr>
        <w:pStyle w:val="BodyText"/>
        <w:spacing w:after="0"/>
        <w:ind w:left="720" w:hanging="720"/>
        <w:rPr>
          <w:rFonts w:eastAsiaTheme="majorEastAsia" w:cstheme="minorHAnsi"/>
          <w:bCs/>
        </w:rPr>
      </w:pPr>
      <w:r w:rsidRPr="00417681">
        <w:rPr>
          <w:rFonts w:eastAsiaTheme="majorEastAsia" w:cstheme="minorHAnsi"/>
          <w:bCs/>
        </w:rPr>
        <w:t>•</w:t>
      </w:r>
      <w:r w:rsidRPr="00417681">
        <w:rPr>
          <w:rFonts w:eastAsiaTheme="majorEastAsia" w:cstheme="minorHAnsi"/>
          <w:bCs/>
        </w:rPr>
        <w:tab/>
        <w:t>Investment revenues (interest and dividends)</w:t>
      </w:r>
    </w:p>
    <w:p w14:paraId="5AB09541" w14:textId="77777777" w:rsidR="00DF55FE" w:rsidRPr="00417681" w:rsidRDefault="00DF55FE" w:rsidP="00DF55FE">
      <w:pPr>
        <w:pStyle w:val="BodyText"/>
        <w:spacing w:after="0"/>
        <w:rPr>
          <w:rFonts w:eastAsiaTheme="majorEastAsia" w:cstheme="minorHAnsi"/>
          <w:bCs/>
        </w:rPr>
      </w:pPr>
      <w:r w:rsidRPr="00417681">
        <w:rPr>
          <w:rFonts w:eastAsiaTheme="majorEastAsia" w:cstheme="minorHAnsi"/>
          <w:bCs/>
        </w:rPr>
        <w:t>•</w:t>
      </w:r>
      <w:r w:rsidRPr="00417681">
        <w:rPr>
          <w:rFonts w:eastAsiaTheme="majorEastAsia" w:cstheme="minorHAnsi"/>
          <w:bCs/>
        </w:rPr>
        <w:tab/>
        <w:t>In-kind donations</w:t>
      </w:r>
    </w:p>
    <w:p w14:paraId="435AC989" w14:textId="77777777" w:rsidR="00DF55FE" w:rsidRPr="00417681" w:rsidRDefault="00DF55FE" w:rsidP="00DF55FE">
      <w:pPr>
        <w:pStyle w:val="BodyText"/>
        <w:spacing w:after="0"/>
        <w:rPr>
          <w:rFonts w:eastAsiaTheme="majorEastAsia" w:cstheme="minorHAnsi"/>
          <w:bCs/>
        </w:rPr>
      </w:pPr>
      <w:r w:rsidRPr="00417681">
        <w:rPr>
          <w:rFonts w:eastAsiaTheme="majorEastAsia" w:cstheme="minorHAnsi"/>
          <w:bCs/>
        </w:rPr>
        <w:t>•</w:t>
      </w:r>
      <w:r w:rsidRPr="00417681">
        <w:rPr>
          <w:rFonts w:eastAsiaTheme="majorEastAsia" w:cstheme="minorHAnsi"/>
          <w:bCs/>
        </w:rPr>
        <w:tab/>
        <w:t>Revenue raised for capital</w:t>
      </w:r>
    </w:p>
    <w:p w14:paraId="0CF26E54" w14:textId="77777777" w:rsidR="00DF55FE" w:rsidRPr="00417681" w:rsidRDefault="00DF55FE" w:rsidP="00DF55FE">
      <w:pPr>
        <w:pStyle w:val="BodyText"/>
        <w:spacing w:after="0"/>
        <w:rPr>
          <w:rFonts w:eastAsiaTheme="majorEastAsia" w:cstheme="minorHAnsi"/>
          <w:bCs/>
        </w:rPr>
      </w:pPr>
      <w:r w:rsidRPr="00417681">
        <w:rPr>
          <w:rFonts w:eastAsiaTheme="majorEastAsia" w:cstheme="minorHAnsi"/>
          <w:bCs/>
        </w:rPr>
        <w:t>•</w:t>
      </w:r>
      <w:r w:rsidRPr="00417681">
        <w:rPr>
          <w:rFonts w:eastAsiaTheme="majorEastAsia" w:cstheme="minorHAnsi"/>
          <w:bCs/>
        </w:rPr>
        <w:tab/>
        <w:t xml:space="preserve">Funds intended for re-granting </w:t>
      </w:r>
    </w:p>
    <w:p w14:paraId="4B7F5306" w14:textId="77777777" w:rsidR="00DF55FE" w:rsidRPr="00417681" w:rsidRDefault="00DF55FE" w:rsidP="00DF55FE">
      <w:pPr>
        <w:pStyle w:val="BodyText"/>
        <w:rPr>
          <w:rFonts w:eastAsiaTheme="majorEastAsia" w:cstheme="minorHAnsi"/>
          <w:bCs/>
        </w:rPr>
        <w:sectPr w:rsidR="00DF55FE" w:rsidRPr="00417681" w:rsidSect="00417681">
          <w:type w:val="continuous"/>
          <w:pgSz w:w="12240" w:h="15840"/>
          <w:pgMar w:top="1440" w:right="1440" w:bottom="1440" w:left="1440" w:header="720" w:footer="720" w:gutter="0"/>
          <w:cols w:num="2" w:space="720"/>
        </w:sectPr>
      </w:pPr>
    </w:p>
    <w:p w14:paraId="6EA0E418" w14:textId="77777777" w:rsidR="00DF55FE" w:rsidRPr="00417681" w:rsidRDefault="00DF55FE" w:rsidP="00DF55FE">
      <w:pPr>
        <w:pStyle w:val="BodyText"/>
        <w:rPr>
          <w:rFonts w:eastAsiaTheme="majorEastAsia" w:cstheme="minorHAnsi"/>
          <w:b/>
          <w:color w:val="2E74B5" w:themeColor="accent1" w:themeShade="BF"/>
          <w:sz w:val="28"/>
          <w:szCs w:val="28"/>
        </w:rPr>
      </w:pPr>
    </w:p>
    <w:p w14:paraId="2D5B6189" w14:textId="77777777" w:rsidR="00DF55FE" w:rsidRPr="00B903AF" w:rsidRDefault="00DF55FE" w:rsidP="00DF55FE">
      <w:pPr>
        <w:pStyle w:val="BodyText"/>
        <w:rPr>
          <w:rFonts w:cstheme="minorHAnsi"/>
        </w:rPr>
        <w:sectPr w:rsidR="00DF55FE" w:rsidRPr="00B903AF" w:rsidSect="00FF06AE">
          <w:type w:val="continuous"/>
          <w:pgSz w:w="12240" w:h="15840"/>
          <w:pgMar w:top="1440" w:right="1440" w:bottom="1440" w:left="1440" w:header="720" w:footer="720" w:gutter="0"/>
          <w:cols w:space="720"/>
        </w:sectPr>
      </w:pPr>
      <w:r w:rsidRPr="00417681">
        <w:rPr>
          <w:rFonts w:eastAsiaTheme="majorEastAsia" w:cstheme="minorHAnsi"/>
          <w:b/>
        </w:rPr>
        <w:t>This list is not exhaustive. There may be additional non-allowable expenses/income. Grants program staff will review all financial data and may contact applicants for additional information.</w:t>
      </w:r>
      <w:r w:rsidRPr="00417681">
        <w:rPr>
          <w:rFonts w:cstheme="minorHAnsi"/>
        </w:rPr>
        <w:t> </w:t>
      </w:r>
    </w:p>
    <w:p w14:paraId="25B97F24" w14:textId="77777777" w:rsidR="00DF55FE" w:rsidRDefault="00DF55FE" w:rsidP="00DF55FE">
      <w:pPr>
        <w:spacing w:before="240" w:after="240"/>
        <w:rPr>
          <w:rFonts w:cstheme="minorHAnsi"/>
          <w:b/>
        </w:rPr>
      </w:pPr>
      <w:r>
        <w:rPr>
          <w:rFonts w:cstheme="minorHAnsi"/>
          <w:b/>
        </w:rPr>
        <w:t>*FY17 expenses/income:</w:t>
      </w:r>
    </w:p>
    <w:p w14:paraId="584F4EA9" w14:textId="77777777" w:rsidR="00DF55FE" w:rsidRDefault="00DF55FE" w:rsidP="00DF55FE">
      <w:pPr>
        <w:spacing w:before="240" w:after="240"/>
        <w:rPr>
          <w:rFonts w:cstheme="minorHAnsi"/>
          <w:b/>
        </w:rPr>
      </w:pPr>
      <w:r>
        <w:rPr>
          <w:rFonts w:cstheme="minorHAnsi"/>
          <w:b/>
        </w:rPr>
        <w:t>*FY18 expenses/income:</w:t>
      </w:r>
    </w:p>
    <w:p w14:paraId="75898747" w14:textId="77777777" w:rsidR="00DF55FE" w:rsidRPr="00B903AF" w:rsidRDefault="00DF55FE" w:rsidP="00DF55FE">
      <w:pPr>
        <w:spacing w:before="240" w:after="240"/>
        <w:rPr>
          <w:rFonts w:cstheme="minorHAnsi"/>
          <w:b/>
        </w:rPr>
      </w:pPr>
      <w:r>
        <w:rPr>
          <w:rFonts w:cstheme="minorHAnsi"/>
          <w:b/>
        </w:rPr>
        <w:t>*FY19 expenses/income:</w:t>
      </w:r>
    </w:p>
    <w:p w14:paraId="38179F7C" w14:textId="77777777" w:rsidR="00DF55FE" w:rsidRPr="00B903AF" w:rsidRDefault="00DF55FE" w:rsidP="00DF55FE">
      <w:pPr>
        <w:rPr>
          <w:rFonts w:cstheme="minorHAnsi"/>
          <w:b/>
        </w:rPr>
        <w:sectPr w:rsidR="00DF55FE" w:rsidRPr="00B903AF" w:rsidSect="00DF55FE">
          <w:type w:val="continuous"/>
          <w:pgSz w:w="12240" w:h="15840"/>
          <w:pgMar w:top="1440" w:right="1440" w:bottom="1440" w:left="1440" w:header="720" w:footer="720" w:gutter="0"/>
          <w:cols w:space="720"/>
        </w:sectPr>
      </w:pPr>
    </w:p>
    <w:p w14:paraId="7D4E3913" w14:textId="32D0546D" w:rsidR="00DF55FE" w:rsidRDefault="00DF55FE" w:rsidP="00DF55FE">
      <w:pPr>
        <w:spacing w:before="240" w:after="0"/>
        <w:rPr>
          <w:rFonts w:ascii="Calibri" w:eastAsia="Times New Roman" w:hAnsi="Calibri" w:cs="Calibri"/>
          <w:b/>
          <w:bCs/>
          <w:color w:val="4F81BD"/>
          <w14:textFill>
            <w14:solidFill>
              <w14:srgbClr w14:val="4F81BD">
                <w14:lumMod w14:val="75000"/>
              </w14:srgbClr>
            </w14:solidFill>
          </w14:textFill>
        </w:rPr>
        <w:sectPr w:rsidR="00DF55FE" w:rsidSect="004E7328">
          <w:type w:val="continuous"/>
          <w:pgSz w:w="12240" w:h="15840"/>
          <w:pgMar w:top="1440" w:right="1440" w:bottom="1440" w:left="1440" w:header="720" w:footer="720" w:gutter="0"/>
          <w:cols w:space="720"/>
        </w:sectPr>
      </w:pPr>
      <w:r>
        <w:rPr>
          <w:rFonts w:cstheme="minorHAnsi"/>
          <w:b/>
        </w:rPr>
        <w:t xml:space="preserve">FOR FIRST TIME APPLICANTS ONLY. Upload financial statements for the </w:t>
      </w:r>
      <w:r w:rsidR="002F6C27">
        <w:rPr>
          <w:rFonts w:cstheme="minorHAnsi"/>
          <w:b/>
        </w:rPr>
        <w:t xml:space="preserve">three </w:t>
      </w:r>
      <w:r>
        <w:rPr>
          <w:rFonts w:cstheme="minorHAnsi"/>
          <w:b/>
        </w:rPr>
        <w:t>most recently completed fiscal years</w:t>
      </w:r>
      <w:r w:rsidR="00C42DFD">
        <w:rPr>
          <w:rFonts w:cstheme="minorHAnsi"/>
          <w:b/>
        </w:rPr>
        <w:t>.</w:t>
      </w:r>
    </w:p>
    <w:p w14:paraId="14E51A15" w14:textId="77777777" w:rsidR="00AB4DA8" w:rsidRDefault="00AB4DA8">
      <w:pPr>
        <w:spacing w:after="160" w:line="259" w:lineRule="auto"/>
        <w:rPr>
          <w:rFonts w:ascii="Calibri" w:eastAsia="Times New Roman" w:hAnsi="Calibri" w:cs="Calibri"/>
          <w:b/>
          <w:color w:val="4F81BD"/>
          <w14:textFill>
            <w14:solidFill>
              <w14:srgbClr w14:val="4F81BD">
                <w14:lumMod w14:val="75000"/>
              </w14:srgbClr>
            </w14:solidFill>
          </w14:textFill>
        </w:rPr>
      </w:pPr>
      <w:r>
        <w:rPr>
          <w:rFonts w:ascii="Calibri" w:eastAsia="Times New Roman" w:hAnsi="Calibri" w:cs="Calibri"/>
          <w:b/>
          <w:color w:val="4F81BD"/>
          <w14:textFill>
            <w14:solidFill>
              <w14:srgbClr w14:val="4F81BD">
                <w14:lumMod w14:val="75000"/>
              </w14:srgbClr>
            </w14:solidFill>
          </w14:textFill>
        </w:rPr>
        <w:br w:type="page"/>
      </w:r>
    </w:p>
    <w:p w14:paraId="0231FF02" w14:textId="25504EA0" w:rsidR="002625D9" w:rsidRPr="00485387" w:rsidRDefault="002625D9" w:rsidP="002625D9">
      <w:pPr>
        <w:spacing w:before="360" w:after="120"/>
        <w:rPr>
          <w:rFonts w:ascii="Calibri" w:eastAsia="Times New Roman" w:hAnsi="Calibri" w:cs="Calibri"/>
          <w:b/>
          <w:color w:val="4F81BD"/>
          <w14:textFill>
            <w14:solidFill>
              <w14:srgbClr w14:val="4F81BD">
                <w14:lumMod w14:val="75000"/>
              </w14:srgbClr>
            </w14:solidFill>
          </w14:textFill>
        </w:rPr>
      </w:pPr>
      <w:r w:rsidRPr="00485387">
        <w:rPr>
          <w:rFonts w:ascii="Calibri" w:eastAsia="Times New Roman" w:hAnsi="Calibri" w:cs="Calibri"/>
          <w:b/>
          <w:color w:val="4F81BD"/>
          <w14:textFill>
            <w14:solidFill>
              <w14:srgbClr w14:val="4F81BD">
                <w14:lumMod w14:val="75000"/>
              </w14:srgbClr>
            </w14:solidFill>
          </w14:textFill>
        </w:rPr>
        <w:lastRenderedPageBreak/>
        <w:t xml:space="preserve">7. </w:t>
      </w:r>
      <w:r w:rsidR="00DF55FE">
        <w:rPr>
          <w:rFonts w:ascii="Calibri" w:eastAsia="Times New Roman" w:hAnsi="Calibri" w:cs="Calibri"/>
          <w:b/>
          <w:color w:val="4F81BD"/>
          <w14:textFill>
            <w14:solidFill>
              <w14:srgbClr w14:val="4F81BD">
                <w14:lumMod w14:val="75000"/>
              </w14:srgbClr>
            </w14:solidFill>
          </w14:textFill>
        </w:rPr>
        <w:t>*</w:t>
      </w:r>
      <w:r w:rsidRPr="00485387">
        <w:rPr>
          <w:rFonts w:ascii="Calibri" w:eastAsia="Times New Roman" w:hAnsi="Calibri" w:cs="Calibri"/>
          <w:b/>
          <w:color w:val="4F81BD"/>
          <w14:textFill>
            <w14:solidFill>
              <w14:srgbClr w14:val="4F81BD">
                <w14:lumMod w14:val="75000"/>
              </w14:srgbClr>
            </w14:solidFill>
          </w14:textFill>
        </w:rPr>
        <w:t>Program Eligibility Verification</w:t>
      </w:r>
    </w:p>
    <w:p w14:paraId="5310B2C9" w14:textId="2069B6F9" w:rsidR="002625D9" w:rsidRPr="00485387" w:rsidRDefault="002625D9" w:rsidP="002625D9">
      <w:pPr>
        <w:spacing w:after="120"/>
        <w:rPr>
          <w:rFonts w:ascii="Calibri" w:eastAsia="Times New Roman" w:hAnsi="Calibri" w:cs="Calibri"/>
        </w:rPr>
      </w:pPr>
      <w:r w:rsidRPr="00485387">
        <w:rPr>
          <w:rFonts w:ascii="Calibri" w:eastAsia="Times New Roman" w:hAnsi="Calibri" w:cs="Calibri"/>
        </w:rPr>
        <w:t xml:space="preserve">Applicant offers </w:t>
      </w:r>
      <w:r>
        <w:rPr>
          <w:rFonts w:ascii="Calibri" w:eastAsia="Times New Roman" w:hAnsi="Calibri" w:cs="Calibri"/>
          <w:b/>
        </w:rPr>
        <w:t xml:space="preserve">25% to </w:t>
      </w:r>
      <w:r w:rsidRPr="00485387">
        <w:rPr>
          <w:rFonts w:ascii="Calibri" w:eastAsia="Times New Roman" w:hAnsi="Calibri" w:cs="Calibri"/>
          <w:b/>
        </w:rPr>
        <w:t>51%</w:t>
      </w:r>
      <w:r w:rsidRPr="00485387">
        <w:rPr>
          <w:rFonts w:ascii="Calibri" w:eastAsia="Times New Roman" w:hAnsi="Calibri" w:cs="Calibri"/>
        </w:rPr>
        <w:t xml:space="preserve"> of its programs and services in Montgomery County and these programs and services are open to the public, with or without an admission fee.</w:t>
      </w:r>
    </w:p>
    <w:p w14:paraId="7E1022F5" w14:textId="3F2AE88C" w:rsidR="00DF55FE" w:rsidRPr="00485387" w:rsidRDefault="00DF55FE" w:rsidP="00DF55FE">
      <w:pPr>
        <w:spacing w:after="120"/>
        <w:rPr>
          <w:rFonts w:ascii="Calibri" w:eastAsia="Times New Roman" w:hAnsi="Calibri" w:cs="Calibri"/>
          <w:b/>
        </w:rPr>
      </w:pPr>
      <w:r>
        <w:rPr>
          <w:rFonts w:ascii="Calibri" w:eastAsia="Times New Roman" w:hAnsi="Calibri" w:cs="Calibri"/>
          <w:b/>
        </w:rPr>
        <w:t>*</w:t>
      </w:r>
      <w:r w:rsidRPr="00485387">
        <w:rPr>
          <w:rFonts w:ascii="Calibri" w:eastAsia="Times New Roman" w:hAnsi="Calibri" w:cs="Calibri"/>
          <w:b/>
        </w:rPr>
        <w:t xml:space="preserve">Program Activities </w:t>
      </w:r>
      <w:r w:rsidRPr="00485387">
        <w:rPr>
          <w:rFonts w:ascii="Calibri" w:eastAsia="Times New Roman" w:hAnsi="Calibri" w:cs="Calibri"/>
          <w:b/>
          <w:u w:val="single"/>
        </w:rPr>
        <w:t>Inside</w:t>
      </w:r>
      <w:r w:rsidRPr="00485387">
        <w:rPr>
          <w:rFonts w:ascii="Calibri" w:eastAsia="Times New Roman" w:hAnsi="Calibri" w:cs="Calibri"/>
          <w:b/>
        </w:rPr>
        <w:t xml:space="preserve"> of Montgomery County</w:t>
      </w:r>
    </w:p>
    <w:p w14:paraId="4C19FACD" w14:textId="77777777" w:rsidR="00DF55FE" w:rsidRPr="00485387" w:rsidRDefault="00DF55FE" w:rsidP="00DF55FE">
      <w:pPr>
        <w:spacing w:after="120"/>
        <w:rPr>
          <w:rFonts w:ascii="Calibri" w:eastAsia="Times New Roman" w:hAnsi="Calibri" w:cs="Calibri"/>
        </w:rPr>
      </w:pPr>
      <w:r>
        <w:rPr>
          <w:rFonts w:ascii="Calibri" w:eastAsia="Times New Roman" w:hAnsi="Calibri" w:cs="Calibri"/>
        </w:rPr>
        <w:t>Program Description</w:t>
      </w:r>
      <w:r>
        <w:rPr>
          <w:rFonts w:ascii="Calibri" w:eastAsia="Times New Roman" w:hAnsi="Calibri" w:cs="Calibri"/>
        </w:rPr>
        <w:tab/>
        <w:t>FY19 # of A</w:t>
      </w:r>
      <w:r w:rsidRPr="00485387">
        <w:rPr>
          <w:rFonts w:ascii="Calibri" w:eastAsia="Times New Roman" w:hAnsi="Calibri" w:cs="Calibri"/>
        </w:rPr>
        <w:t>ctivities</w:t>
      </w:r>
      <w:r w:rsidRPr="00485387">
        <w:rPr>
          <w:rFonts w:ascii="Calibri" w:eastAsia="Times New Roman" w:hAnsi="Calibri" w:cs="Calibri"/>
        </w:rPr>
        <w:tab/>
        <w:t xml:space="preserve">FY19 # of </w:t>
      </w:r>
      <w:r>
        <w:rPr>
          <w:rFonts w:ascii="Calibri" w:eastAsia="Times New Roman" w:hAnsi="Calibri" w:cs="Calibri"/>
        </w:rPr>
        <w:t>A</w:t>
      </w:r>
      <w:r w:rsidRPr="00485387">
        <w:rPr>
          <w:rFonts w:ascii="Calibri" w:eastAsia="Times New Roman" w:hAnsi="Calibri" w:cs="Calibri"/>
        </w:rPr>
        <w:t>udience</w:t>
      </w:r>
      <w:r>
        <w:rPr>
          <w:rFonts w:ascii="Calibri" w:eastAsia="Times New Roman" w:hAnsi="Calibri" w:cs="Calibri"/>
        </w:rPr>
        <w:t xml:space="preserve"> members</w:t>
      </w:r>
      <w:r w:rsidRPr="00485387">
        <w:rPr>
          <w:rFonts w:ascii="Calibri" w:eastAsia="Times New Roman" w:hAnsi="Calibri" w:cs="Calibri"/>
        </w:rPr>
        <w:t>/participants</w:t>
      </w:r>
    </w:p>
    <w:p w14:paraId="1BB77699" w14:textId="77777777" w:rsidR="00DF55FE" w:rsidRPr="00485387" w:rsidRDefault="00DF55FE" w:rsidP="00DF55FE">
      <w:pPr>
        <w:spacing w:after="120"/>
        <w:rPr>
          <w:rFonts w:ascii="Calibri" w:eastAsia="Times New Roman" w:hAnsi="Calibri" w:cs="Calibri"/>
        </w:rPr>
      </w:pPr>
    </w:p>
    <w:p w14:paraId="684D832D" w14:textId="1C297829" w:rsidR="00DF55FE" w:rsidRPr="00485387" w:rsidRDefault="00DF55FE" w:rsidP="00DF55FE">
      <w:pPr>
        <w:spacing w:after="120"/>
        <w:rPr>
          <w:rFonts w:ascii="Calibri" w:eastAsia="Times New Roman" w:hAnsi="Calibri" w:cs="Calibri"/>
          <w:b/>
        </w:rPr>
      </w:pPr>
      <w:r>
        <w:rPr>
          <w:rFonts w:ascii="Calibri" w:eastAsia="Times New Roman" w:hAnsi="Calibri" w:cs="Calibri"/>
          <w:b/>
        </w:rPr>
        <w:t>*</w:t>
      </w:r>
      <w:r w:rsidRPr="00485387">
        <w:rPr>
          <w:rFonts w:ascii="Calibri" w:eastAsia="Times New Roman" w:hAnsi="Calibri" w:cs="Calibri"/>
          <w:b/>
        </w:rPr>
        <w:t>Program Activities Inside of Montgomery County</w:t>
      </w:r>
    </w:p>
    <w:p w14:paraId="00AE4D03" w14:textId="77777777" w:rsidR="00DF55FE" w:rsidRPr="00485387" w:rsidRDefault="00DF55FE" w:rsidP="00DF55FE">
      <w:pPr>
        <w:spacing w:after="120"/>
        <w:rPr>
          <w:rFonts w:ascii="Calibri" w:eastAsia="Times New Roman" w:hAnsi="Calibri" w:cs="Calibri"/>
        </w:rPr>
      </w:pPr>
      <w:r>
        <w:rPr>
          <w:rFonts w:ascii="Calibri" w:eastAsia="Times New Roman" w:hAnsi="Calibri" w:cs="Calibri"/>
        </w:rPr>
        <w:t>Program Description</w:t>
      </w:r>
      <w:r>
        <w:rPr>
          <w:rFonts w:ascii="Calibri" w:eastAsia="Times New Roman" w:hAnsi="Calibri" w:cs="Calibri"/>
        </w:rPr>
        <w:tab/>
        <w:t>FY19 # of A</w:t>
      </w:r>
      <w:r w:rsidRPr="00485387">
        <w:rPr>
          <w:rFonts w:ascii="Calibri" w:eastAsia="Times New Roman" w:hAnsi="Calibri" w:cs="Calibri"/>
        </w:rPr>
        <w:t>ctivities</w:t>
      </w:r>
      <w:r w:rsidRPr="00485387">
        <w:rPr>
          <w:rFonts w:ascii="Calibri" w:eastAsia="Times New Roman" w:hAnsi="Calibri" w:cs="Calibri"/>
        </w:rPr>
        <w:tab/>
        <w:t xml:space="preserve">FY19 # of </w:t>
      </w:r>
      <w:r>
        <w:rPr>
          <w:rFonts w:ascii="Calibri" w:eastAsia="Times New Roman" w:hAnsi="Calibri" w:cs="Calibri"/>
        </w:rPr>
        <w:t>A</w:t>
      </w:r>
      <w:r w:rsidRPr="00485387">
        <w:rPr>
          <w:rFonts w:ascii="Calibri" w:eastAsia="Times New Roman" w:hAnsi="Calibri" w:cs="Calibri"/>
        </w:rPr>
        <w:t>udience</w:t>
      </w:r>
      <w:r>
        <w:rPr>
          <w:rFonts w:ascii="Calibri" w:eastAsia="Times New Roman" w:hAnsi="Calibri" w:cs="Calibri"/>
        </w:rPr>
        <w:t xml:space="preserve"> members</w:t>
      </w:r>
      <w:r w:rsidRPr="00485387">
        <w:rPr>
          <w:rFonts w:ascii="Calibri" w:eastAsia="Times New Roman" w:hAnsi="Calibri" w:cs="Calibri"/>
        </w:rPr>
        <w:t>/participants</w:t>
      </w:r>
    </w:p>
    <w:p w14:paraId="39CD22A3" w14:textId="77777777" w:rsidR="00DF55FE" w:rsidRPr="00485387" w:rsidRDefault="00DF55FE" w:rsidP="00DF55FE">
      <w:pPr>
        <w:keepNext/>
        <w:keepLines/>
        <w:spacing w:before="480" w:after="0"/>
        <w:outlineLvl w:val="0"/>
        <w:rPr>
          <w:rFonts w:ascii="Calibri" w:eastAsia="Times New Roman" w:hAnsi="Calibri" w:cs="Calibri"/>
          <w:b/>
          <w:bCs/>
        </w:rPr>
      </w:pPr>
    </w:p>
    <w:p w14:paraId="0DB6AA0D" w14:textId="77777777" w:rsidR="00DF55FE" w:rsidRPr="00485387" w:rsidRDefault="00DF55FE" w:rsidP="00DF55FE">
      <w:pPr>
        <w:rPr>
          <w:rFonts w:ascii="Cambria" w:eastAsia="Times New Roman" w:hAnsi="Cambria" w:cs="Times New Roman"/>
        </w:rPr>
        <w:sectPr w:rsidR="00DF55FE" w:rsidRPr="00485387" w:rsidSect="004E7328">
          <w:type w:val="continuous"/>
          <w:pgSz w:w="12240" w:h="15840"/>
          <w:pgMar w:top="1440" w:right="1440" w:bottom="1440" w:left="1440" w:header="720" w:footer="720" w:gutter="0"/>
          <w:cols w:space="720"/>
        </w:sectPr>
      </w:pPr>
    </w:p>
    <w:p w14:paraId="33A663B4" w14:textId="77777777" w:rsidR="00DF55FE" w:rsidRPr="00485387" w:rsidRDefault="00DF55FE" w:rsidP="00DF55FE">
      <w:pPr>
        <w:rPr>
          <w:rFonts w:ascii="Calibri" w:eastAsia="Times New Roman" w:hAnsi="Calibri" w:cs="Calibri"/>
          <w:b/>
        </w:rPr>
      </w:pPr>
      <w:r>
        <w:rPr>
          <w:rFonts w:ascii="Calibri" w:eastAsia="Times New Roman" w:hAnsi="Calibri" w:cs="Calibri"/>
          <w:b/>
        </w:rPr>
        <w:t>*</w:t>
      </w:r>
      <w:r w:rsidRPr="00485387">
        <w:rPr>
          <w:rFonts w:ascii="Calibri" w:eastAsia="Times New Roman" w:hAnsi="Calibri" w:cs="Calibri"/>
          <w:b/>
        </w:rPr>
        <w:t>First Name: </w:t>
      </w:r>
    </w:p>
    <w:p w14:paraId="114BC5F6" w14:textId="77777777" w:rsidR="00DF55FE" w:rsidRPr="00485387" w:rsidRDefault="00DF55FE" w:rsidP="00DF55FE">
      <w:pPr>
        <w:rPr>
          <w:rFonts w:ascii="Calibri" w:eastAsia="Times New Roman" w:hAnsi="Calibri" w:cs="Calibri"/>
          <w:b/>
        </w:rPr>
      </w:pPr>
      <w:r>
        <w:rPr>
          <w:rFonts w:ascii="Calibri" w:eastAsia="Times New Roman" w:hAnsi="Calibri" w:cs="Calibri"/>
          <w:b/>
        </w:rPr>
        <w:t>*</w:t>
      </w:r>
      <w:r w:rsidRPr="00485387">
        <w:rPr>
          <w:rFonts w:ascii="Calibri" w:eastAsia="Times New Roman" w:hAnsi="Calibri" w:cs="Calibri"/>
          <w:b/>
        </w:rPr>
        <w:t>Last Name:</w:t>
      </w:r>
    </w:p>
    <w:p w14:paraId="22F6327B" w14:textId="77777777" w:rsidR="00DF55FE" w:rsidRPr="00485387" w:rsidRDefault="00DF55FE" w:rsidP="00DF55FE">
      <w:pPr>
        <w:rPr>
          <w:rFonts w:ascii="Calibri" w:eastAsia="Times New Roman" w:hAnsi="Calibri" w:cs="Calibri"/>
          <w:b/>
        </w:rPr>
      </w:pPr>
      <w:r>
        <w:rPr>
          <w:rFonts w:ascii="Calibri" w:eastAsia="Times New Roman" w:hAnsi="Calibri" w:cs="Calibri"/>
          <w:b/>
        </w:rPr>
        <w:t>*</w:t>
      </w:r>
      <w:r w:rsidRPr="00485387">
        <w:rPr>
          <w:rFonts w:ascii="Calibri" w:eastAsia="Times New Roman" w:hAnsi="Calibri" w:cs="Calibri"/>
          <w:b/>
        </w:rPr>
        <w:t>Title:</w:t>
      </w:r>
    </w:p>
    <w:p w14:paraId="59FB506E" w14:textId="77777777" w:rsidR="00DF55FE" w:rsidRPr="00485387" w:rsidRDefault="00DF55FE" w:rsidP="00DF55FE">
      <w:pPr>
        <w:rPr>
          <w:rFonts w:ascii="Calibri" w:eastAsia="Times New Roman" w:hAnsi="Calibri" w:cs="Calibri"/>
          <w:b/>
        </w:rPr>
      </w:pPr>
      <w:r>
        <w:rPr>
          <w:rFonts w:ascii="Calibri" w:eastAsia="Times New Roman" w:hAnsi="Calibri" w:cs="Calibri"/>
          <w:b/>
        </w:rPr>
        <w:t>*</w:t>
      </w:r>
      <w:r w:rsidRPr="00485387">
        <w:rPr>
          <w:rFonts w:ascii="Calibri" w:eastAsia="Times New Roman" w:hAnsi="Calibri" w:cs="Calibri"/>
          <w:b/>
        </w:rPr>
        <w:t>Date:</w:t>
      </w:r>
    </w:p>
    <w:p w14:paraId="19496B33" w14:textId="77777777" w:rsidR="00DF55FE" w:rsidRPr="00B903AF" w:rsidRDefault="00DF55FE" w:rsidP="00DF55FE">
      <w:pPr>
        <w:pStyle w:val="Heading1"/>
        <w:rPr>
          <w:rFonts w:asciiTheme="minorHAnsi" w:hAnsiTheme="minorHAnsi" w:cstheme="minorHAnsi"/>
          <w:color w:val="auto"/>
        </w:rPr>
        <w:sectPr w:rsidR="00DF55FE" w:rsidRPr="00B903AF" w:rsidSect="00FF06AE">
          <w:type w:val="continuous"/>
          <w:pgSz w:w="12240" w:h="15840"/>
          <w:pgMar w:top="1440" w:right="1440" w:bottom="1440" w:left="1440" w:header="720" w:footer="720" w:gutter="0"/>
          <w:cols w:num="2" w:space="720"/>
        </w:sectPr>
      </w:pPr>
    </w:p>
    <w:p w14:paraId="72BB4308" w14:textId="063AAD12" w:rsidR="003D74FE" w:rsidRPr="00DF55FE" w:rsidRDefault="00DF55FE" w:rsidP="00DF55FE">
      <w:pPr>
        <w:pStyle w:val="BodyText"/>
        <w:spacing w:before="360"/>
        <w:rPr>
          <w:rFonts w:cstheme="minorHAnsi"/>
          <w:b/>
          <w:color w:val="2E74B5" w:themeColor="accent1" w:themeShade="BF"/>
          <w:sz w:val="28"/>
          <w:szCs w:val="28"/>
        </w:rPr>
      </w:pPr>
      <w:r>
        <w:rPr>
          <w:rFonts w:cstheme="majorHAnsi"/>
          <w:b/>
          <w:color w:val="4F81BD"/>
          <w:sz w:val="28"/>
          <w:szCs w:val="28"/>
        </w:rPr>
        <w:t>*</w:t>
      </w:r>
      <w:r w:rsidRPr="00DF55FE">
        <w:rPr>
          <w:rFonts w:cstheme="majorHAnsi"/>
          <w:b/>
          <w:color w:val="4F81BD"/>
          <w:sz w:val="28"/>
          <w:szCs w:val="28"/>
        </w:rPr>
        <w:t>Signature</w:t>
      </w:r>
      <w:r>
        <w:rPr>
          <w:rFonts w:cstheme="minorHAnsi"/>
          <w:b/>
          <w:color w:val="2E74B5" w:themeColor="accent1" w:themeShade="BF"/>
          <w:sz w:val="28"/>
          <w:szCs w:val="28"/>
        </w:rPr>
        <w:br/>
      </w:r>
      <w:proofErr w:type="gramStart"/>
      <w:r w:rsidRPr="00B903AF">
        <w:rPr>
          <w:rFonts w:cstheme="minorHAnsi"/>
        </w:rPr>
        <w:t>By</w:t>
      </w:r>
      <w:proofErr w:type="gramEnd"/>
      <w:r w:rsidRPr="00B903AF">
        <w:rPr>
          <w:rFonts w:cstheme="minorHAnsi"/>
        </w:rPr>
        <w:t xml:space="preserve"> submitting this Letter of Intent, I certify that I am an authorized officer </w:t>
      </w:r>
      <w:r>
        <w:rPr>
          <w:rFonts w:cstheme="minorHAnsi"/>
        </w:rPr>
        <w:t>for</w:t>
      </w:r>
      <w:r w:rsidRPr="00B903AF">
        <w:rPr>
          <w:rFonts w:cstheme="minorHAnsi"/>
        </w:rPr>
        <w:t xml:space="preserve"> this organization and that to the best of my knowledge the information contained in this Letter of Intent is accurate</w:t>
      </w:r>
      <w:r>
        <w:rPr>
          <w:rFonts w:cstheme="minorHAnsi"/>
        </w:rPr>
        <w:t xml:space="preserve"> and will continue to be through FY22</w:t>
      </w:r>
      <w:r w:rsidRPr="00B903AF">
        <w:rPr>
          <w:rFonts w:cstheme="minorHAnsi"/>
        </w:rPr>
        <w:t>. Click and drag mouse to sign.</w:t>
      </w:r>
    </w:p>
    <w:sectPr w:rsidR="003D74FE" w:rsidRPr="00DF55FE" w:rsidSect="00FF06AE">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CAC49" w14:textId="77777777" w:rsidR="00417681" w:rsidRDefault="00417681">
      <w:pPr>
        <w:spacing w:after="0" w:line="240" w:lineRule="auto"/>
      </w:pPr>
      <w:r>
        <w:separator/>
      </w:r>
    </w:p>
  </w:endnote>
  <w:endnote w:type="continuationSeparator" w:id="0">
    <w:p w14:paraId="2205FF70" w14:textId="77777777" w:rsidR="00417681" w:rsidRDefault="00417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7652761"/>
      <w:docPartObj>
        <w:docPartGallery w:val="Page Numbers (Bottom of Page)"/>
        <w:docPartUnique/>
      </w:docPartObj>
    </w:sdtPr>
    <w:sdtEndPr>
      <w:rPr>
        <w:noProof/>
      </w:rPr>
    </w:sdtEndPr>
    <w:sdtContent>
      <w:p w14:paraId="10C8FE4A" w14:textId="3F8A191E" w:rsidR="00417681" w:rsidRDefault="00417681">
        <w:pPr>
          <w:pStyle w:val="Footer"/>
          <w:jc w:val="center"/>
        </w:pPr>
        <w:r>
          <w:fldChar w:fldCharType="begin"/>
        </w:r>
        <w:r>
          <w:instrText xml:space="preserve"> PAGE   \* MERGEFORMAT </w:instrText>
        </w:r>
        <w:r>
          <w:fldChar w:fldCharType="separate"/>
        </w:r>
        <w:r w:rsidR="002F6C27">
          <w:rPr>
            <w:noProof/>
          </w:rPr>
          <w:t>1</w:t>
        </w:r>
        <w:r>
          <w:rPr>
            <w:noProof/>
          </w:rPr>
          <w:fldChar w:fldCharType="end"/>
        </w:r>
      </w:p>
    </w:sdtContent>
  </w:sdt>
  <w:p w14:paraId="09D01BE7" w14:textId="77777777" w:rsidR="00417681" w:rsidRDefault="00417681">
    <w:pPr>
      <w:pStyle w:val="BodyTex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2961048"/>
      <w:docPartObj>
        <w:docPartGallery w:val="Page Numbers (Bottom of Page)"/>
        <w:docPartUnique/>
      </w:docPartObj>
    </w:sdtPr>
    <w:sdtEndPr>
      <w:rPr>
        <w:noProof/>
      </w:rPr>
    </w:sdtEndPr>
    <w:sdtContent>
      <w:p w14:paraId="53B18A22" w14:textId="7D02F8C8" w:rsidR="00485387" w:rsidRDefault="00485387">
        <w:pPr>
          <w:pStyle w:val="Footer"/>
          <w:jc w:val="center"/>
        </w:pPr>
        <w:r>
          <w:fldChar w:fldCharType="begin"/>
        </w:r>
        <w:r>
          <w:instrText xml:space="preserve"> PAGE   \* MERGEFORMAT </w:instrText>
        </w:r>
        <w:r>
          <w:fldChar w:fldCharType="separate"/>
        </w:r>
        <w:r w:rsidR="002F6C27">
          <w:rPr>
            <w:noProof/>
          </w:rPr>
          <w:t>10</w:t>
        </w:r>
        <w:r>
          <w:rPr>
            <w:noProof/>
          </w:rPr>
          <w:fldChar w:fldCharType="end"/>
        </w:r>
      </w:p>
    </w:sdtContent>
  </w:sdt>
  <w:p w14:paraId="0DE6917F" w14:textId="77777777" w:rsidR="00417681" w:rsidRDefault="00417681">
    <w:pPr>
      <w:pStyle w:val="BodyTex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C8563" w14:textId="77777777" w:rsidR="00417681" w:rsidRDefault="00417681">
      <w:pPr>
        <w:spacing w:after="0" w:line="240" w:lineRule="auto"/>
      </w:pPr>
      <w:r>
        <w:separator/>
      </w:r>
    </w:p>
  </w:footnote>
  <w:footnote w:type="continuationSeparator" w:id="0">
    <w:p w14:paraId="02058BE7" w14:textId="77777777" w:rsidR="00417681" w:rsidRDefault="004176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A2658" w14:textId="77777777" w:rsidR="00417681" w:rsidRDefault="00417681">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0FBB2" w14:textId="77777777" w:rsidR="00417681" w:rsidRDefault="00417681">
    <w:r>
      <w:c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E2FB9"/>
    <w:multiLevelType w:val="hybridMultilevel"/>
    <w:tmpl w:val="2F589D46"/>
    <w:lvl w:ilvl="0" w:tplc="22CEAA5C">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35065D"/>
    <w:multiLevelType w:val="hybridMultilevel"/>
    <w:tmpl w:val="AA2E2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8D220A1"/>
    <w:multiLevelType w:val="hybridMultilevel"/>
    <w:tmpl w:val="284C381E"/>
    <w:lvl w:ilvl="0" w:tplc="63729C80">
      <w:start w:val="990"/>
      <w:numFmt w:val="bullet"/>
      <w:lvlText w:val="-"/>
      <w:lvlJc w:val="left"/>
      <w:pPr>
        <w:ind w:left="720" w:hanging="360"/>
      </w:pPr>
      <w:rPr>
        <w:rFonts w:ascii="Calibri" w:eastAsiaTheme="minorEastAsia"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2C331C"/>
    <w:multiLevelType w:val="hybridMultilevel"/>
    <w:tmpl w:val="4EA45F36"/>
    <w:lvl w:ilvl="0" w:tplc="63729C80">
      <w:start w:val="990"/>
      <w:numFmt w:val="bullet"/>
      <w:lvlText w:val="-"/>
      <w:lvlJc w:val="left"/>
      <w:pPr>
        <w:ind w:left="720" w:hanging="360"/>
      </w:pPr>
      <w:rPr>
        <w:rFonts w:ascii="Calibri" w:eastAsiaTheme="minorEastAsia"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a-Alicia Ih-Tzai Feng">
    <w15:presenceInfo w15:providerId="None" w15:userId="Ana-Alicia Ih-Tzai F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3AF"/>
    <w:rsid w:val="000419F4"/>
    <w:rsid w:val="000D51D7"/>
    <w:rsid w:val="000E4A52"/>
    <w:rsid w:val="00105201"/>
    <w:rsid w:val="00177C75"/>
    <w:rsid w:val="001E4A47"/>
    <w:rsid w:val="002076D2"/>
    <w:rsid w:val="00220357"/>
    <w:rsid w:val="0023781F"/>
    <w:rsid w:val="002625D9"/>
    <w:rsid w:val="00265F58"/>
    <w:rsid w:val="002F27FB"/>
    <w:rsid w:val="002F6C27"/>
    <w:rsid w:val="003255FD"/>
    <w:rsid w:val="00327F5B"/>
    <w:rsid w:val="003815C1"/>
    <w:rsid w:val="003D3E6B"/>
    <w:rsid w:val="003D74FE"/>
    <w:rsid w:val="003F61EC"/>
    <w:rsid w:val="004116C9"/>
    <w:rsid w:val="00417681"/>
    <w:rsid w:val="00475775"/>
    <w:rsid w:val="00485387"/>
    <w:rsid w:val="004E2F88"/>
    <w:rsid w:val="00513CC2"/>
    <w:rsid w:val="005278A2"/>
    <w:rsid w:val="00617139"/>
    <w:rsid w:val="006A4881"/>
    <w:rsid w:val="006D2EBC"/>
    <w:rsid w:val="007661DF"/>
    <w:rsid w:val="00775AAD"/>
    <w:rsid w:val="008376D1"/>
    <w:rsid w:val="008A4A82"/>
    <w:rsid w:val="008F7651"/>
    <w:rsid w:val="0093286A"/>
    <w:rsid w:val="009870E9"/>
    <w:rsid w:val="00A01838"/>
    <w:rsid w:val="00AA47FF"/>
    <w:rsid w:val="00AB121B"/>
    <w:rsid w:val="00AB4DA8"/>
    <w:rsid w:val="00AE16BD"/>
    <w:rsid w:val="00B12053"/>
    <w:rsid w:val="00B409EE"/>
    <w:rsid w:val="00B903AF"/>
    <w:rsid w:val="00BA37E3"/>
    <w:rsid w:val="00BF2C51"/>
    <w:rsid w:val="00BF73BA"/>
    <w:rsid w:val="00C06226"/>
    <w:rsid w:val="00C204F7"/>
    <w:rsid w:val="00C23129"/>
    <w:rsid w:val="00C42DFD"/>
    <w:rsid w:val="00C54A19"/>
    <w:rsid w:val="00D004DB"/>
    <w:rsid w:val="00D233B9"/>
    <w:rsid w:val="00D73964"/>
    <w:rsid w:val="00DF55FE"/>
    <w:rsid w:val="00E00FDF"/>
    <w:rsid w:val="00E9546F"/>
    <w:rsid w:val="00F15233"/>
    <w:rsid w:val="00F77CFF"/>
    <w:rsid w:val="00FD0735"/>
    <w:rsid w:val="00FE19D1"/>
    <w:rsid w:val="00FE22D9"/>
    <w:rsid w:val="00FE54B6"/>
    <w:rsid w:val="00FF06AE"/>
    <w:rsid w:val="00FF7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34E77"/>
  <w15:chartTrackingRefBased/>
  <w15:docId w15:val="{4C212AC4-38A1-4282-A275-D8708A847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3AF"/>
    <w:pPr>
      <w:spacing w:after="200" w:line="276" w:lineRule="auto"/>
    </w:pPr>
    <w:rPr>
      <w:rFonts w:eastAsiaTheme="minorEastAsia"/>
      <w:lang w:bidi="en-US"/>
    </w:rPr>
  </w:style>
  <w:style w:type="paragraph" w:styleId="Heading1">
    <w:name w:val="heading 1"/>
    <w:basedOn w:val="Normal"/>
    <w:next w:val="Normal"/>
    <w:link w:val="Heading1Char"/>
    <w:uiPriority w:val="9"/>
    <w:qFormat/>
    <w:rsid w:val="00B903A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03AF"/>
    <w:rPr>
      <w:rFonts w:asciiTheme="majorHAnsi" w:eastAsiaTheme="majorEastAsia" w:hAnsiTheme="majorHAnsi" w:cstheme="majorBidi"/>
      <w:b/>
      <w:bCs/>
      <w:color w:val="2E74B5" w:themeColor="accent1" w:themeShade="BF"/>
      <w:sz w:val="28"/>
      <w:szCs w:val="28"/>
      <w:lang w:bidi="en-US"/>
    </w:rPr>
  </w:style>
  <w:style w:type="paragraph" w:styleId="BodyText">
    <w:name w:val="Body Text"/>
    <w:basedOn w:val="Normal"/>
    <w:link w:val="BodyTextChar"/>
    <w:rsid w:val="00B903AF"/>
    <w:pPr>
      <w:spacing w:after="120"/>
    </w:pPr>
  </w:style>
  <w:style w:type="character" w:customStyle="1" w:styleId="BodyTextChar">
    <w:name w:val="Body Text Char"/>
    <w:basedOn w:val="DefaultParagraphFont"/>
    <w:link w:val="BodyText"/>
    <w:rsid w:val="00B903AF"/>
    <w:rPr>
      <w:rFonts w:eastAsiaTheme="minorEastAsia"/>
      <w:lang w:bidi="en-US"/>
    </w:rPr>
  </w:style>
  <w:style w:type="paragraph" w:styleId="Title">
    <w:name w:val="Title"/>
    <w:basedOn w:val="Normal"/>
    <w:next w:val="Normal"/>
    <w:link w:val="TitleChar"/>
    <w:uiPriority w:val="10"/>
    <w:qFormat/>
    <w:rsid w:val="00B903A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903AF"/>
    <w:rPr>
      <w:rFonts w:asciiTheme="majorHAnsi" w:eastAsiaTheme="majorEastAsia" w:hAnsiTheme="majorHAnsi" w:cstheme="majorBidi"/>
      <w:color w:val="323E4F" w:themeColor="text2" w:themeShade="BF"/>
      <w:spacing w:val="5"/>
      <w:kern w:val="28"/>
      <w:sz w:val="52"/>
      <w:szCs w:val="52"/>
      <w:lang w:bidi="en-US"/>
    </w:rPr>
  </w:style>
  <w:style w:type="paragraph" w:styleId="ListParagraph">
    <w:name w:val="List Paragraph"/>
    <w:basedOn w:val="Normal"/>
    <w:uiPriority w:val="34"/>
    <w:qFormat/>
    <w:rsid w:val="00B903AF"/>
    <w:pPr>
      <w:ind w:left="720"/>
      <w:contextualSpacing/>
    </w:pPr>
  </w:style>
  <w:style w:type="character" w:styleId="CommentReference">
    <w:name w:val="annotation reference"/>
    <w:basedOn w:val="DefaultParagraphFont"/>
    <w:semiHidden/>
    <w:unhideWhenUsed/>
    <w:rsid w:val="00B903AF"/>
    <w:rPr>
      <w:sz w:val="16"/>
      <w:szCs w:val="16"/>
    </w:rPr>
  </w:style>
  <w:style w:type="paragraph" w:styleId="CommentText">
    <w:name w:val="annotation text"/>
    <w:basedOn w:val="Normal"/>
    <w:link w:val="CommentTextChar"/>
    <w:semiHidden/>
    <w:unhideWhenUsed/>
    <w:rsid w:val="00B903AF"/>
    <w:pPr>
      <w:spacing w:line="240" w:lineRule="auto"/>
    </w:pPr>
    <w:rPr>
      <w:sz w:val="20"/>
      <w:szCs w:val="20"/>
    </w:rPr>
  </w:style>
  <w:style w:type="character" w:customStyle="1" w:styleId="CommentTextChar">
    <w:name w:val="Comment Text Char"/>
    <w:basedOn w:val="DefaultParagraphFont"/>
    <w:link w:val="CommentText"/>
    <w:semiHidden/>
    <w:rsid w:val="00B903AF"/>
    <w:rPr>
      <w:rFonts w:eastAsiaTheme="minorEastAsia"/>
      <w:sz w:val="20"/>
      <w:szCs w:val="20"/>
      <w:lang w:bidi="en-US"/>
    </w:rPr>
  </w:style>
  <w:style w:type="paragraph" w:styleId="BalloonText">
    <w:name w:val="Balloon Text"/>
    <w:basedOn w:val="Normal"/>
    <w:link w:val="BalloonTextChar"/>
    <w:uiPriority w:val="99"/>
    <w:semiHidden/>
    <w:unhideWhenUsed/>
    <w:rsid w:val="00B903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3AF"/>
    <w:rPr>
      <w:rFonts w:ascii="Segoe UI" w:eastAsiaTheme="minorEastAsia" w:hAnsi="Segoe UI" w:cs="Segoe UI"/>
      <w:sz w:val="18"/>
      <w:szCs w:val="18"/>
      <w:lang w:bidi="en-US"/>
    </w:rPr>
  </w:style>
  <w:style w:type="character" w:styleId="Hyperlink">
    <w:name w:val="Hyperlink"/>
    <w:basedOn w:val="DefaultParagraphFont"/>
    <w:uiPriority w:val="99"/>
    <w:unhideWhenUsed/>
    <w:rsid w:val="00B903AF"/>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617139"/>
    <w:rPr>
      <w:b/>
      <w:bCs/>
    </w:rPr>
  </w:style>
  <w:style w:type="character" w:customStyle="1" w:styleId="CommentSubjectChar">
    <w:name w:val="Comment Subject Char"/>
    <w:basedOn w:val="CommentTextChar"/>
    <w:link w:val="CommentSubject"/>
    <w:uiPriority w:val="99"/>
    <w:semiHidden/>
    <w:rsid w:val="00617139"/>
    <w:rPr>
      <w:rFonts w:eastAsiaTheme="minorEastAsia"/>
      <w:b/>
      <w:bCs/>
      <w:sz w:val="20"/>
      <w:szCs w:val="20"/>
      <w:lang w:bidi="en-US"/>
    </w:rPr>
  </w:style>
  <w:style w:type="paragraph" w:styleId="Footer">
    <w:name w:val="footer"/>
    <w:basedOn w:val="Normal"/>
    <w:link w:val="FooterChar"/>
    <w:uiPriority w:val="99"/>
    <w:unhideWhenUsed/>
    <w:rsid w:val="004176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681"/>
    <w:rPr>
      <w:rFonts w:eastAsiaTheme="minorEastAsia"/>
      <w:lang w:bidi="en-US"/>
    </w:rPr>
  </w:style>
  <w:style w:type="paragraph" w:styleId="Header">
    <w:name w:val="header"/>
    <w:basedOn w:val="Normal"/>
    <w:link w:val="HeaderChar"/>
    <w:uiPriority w:val="99"/>
    <w:unhideWhenUsed/>
    <w:rsid w:val="00485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387"/>
    <w:rPr>
      <w:rFonts w:eastAsiaTheme="minorEastAs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20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aren.Judson@creativemoco.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creativemoco.com/grant/gos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E641557D9F4C4BB16B0C78FEDC2DBD" ma:contentTypeVersion="15" ma:contentTypeDescription="Create a new document." ma:contentTypeScope="" ma:versionID="37e026c011e24593b36cd7f715bb21b4">
  <xsd:schema xmlns:xsd="http://www.w3.org/2001/XMLSchema" xmlns:xs="http://www.w3.org/2001/XMLSchema" xmlns:p="http://schemas.microsoft.com/office/2006/metadata/properties" xmlns:ns2="68bda325-7f97-4834-b30f-57eec1c82090" xmlns:ns3="092889cb-6e6a-40d2-b0c7-dbef74af7deb" targetNamespace="http://schemas.microsoft.com/office/2006/metadata/properties" ma:root="true" ma:fieldsID="cad0128f6a8482dd4a882b10e057c2ee" ns2:_="" ns3:_="">
    <xsd:import namespace="68bda325-7f97-4834-b30f-57eec1c82090"/>
    <xsd:import namespace="092889cb-6e6a-40d2-b0c7-dbef74af7de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da325-7f97-4834-b30f-57eec1c820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92889cb-6e6a-40d2-b0c7-dbef74af7de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F6640A-286C-4087-8809-9D8C7A2176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bda325-7f97-4834-b30f-57eec1c82090"/>
    <ds:schemaRef ds:uri="092889cb-6e6a-40d2-b0c7-dbef74af7d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010F07-4E83-47A6-88A6-FFEC082346CA}">
  <ds:schemaRefs>
    <ds:schemaRef ds:uri="http://schemas.openxmlformats.org/package/2006/metadata/core-properties"/>
    <ds:schemaRef ds:uri="092889cb-6e6a-40d2-b0c7-dbef74af7deb"/>
    <ds:schemaRef ds:uri="http://schemas.microsoft.com/office/2006/documentManagement/types"/>
    <ds:schemaRef ds:uri="68bda325-7f97-4834-b30f-57eec1c82090"/>
    <ds:schemaRef ds:uri="http://www.w3.org/XML/1998/namespace"/>
    <ds:schemaRef ds:uri="http://schemas.microsoft.com/office/infopath/2007/PartnerControls"/>
    <ds:schemaRef ds:uri="http://purl.org/dc/dcmitype/"/>
    <ds:schemaRef ds:uri="http://schemas.microsoft.com/office/2006/metadata/properties"/>
    <ds:schemaRef ds:uri="http://purl.org/dc/terms/"/>
    <ds:schemaRef ds:uri="http://purl.org/dc/elements/1.1/"/>
  </ds:schemaRefs>
</ds:datastoreItem>
</file>

<file path=customXml/itemProps3.xml><?xml version="1.0" encoding="utf-8"?>
<ds:datastoreItem xmlns:ds="http://schemas.openxmlformats.org/officeDocument/2006/customXml" ds:itemID="{9447814E-8909-4D7A-8973-02184A91D3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10</Pages>
  <Words>2123</Words>
  <Characters>12104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Ana-Alicia Ih-Tzai Feng;Karen.Judson@creativemoco.com;Takenya.LaViscount@creativemoco.com</dc:creator>
  <cp:keywords/>
  <dc:description/>
  <cp:lastModifiedBy>Ana-Alicia Ih-Tzai Feng</cp:lastModifiedBy>
  <cp:revision>63</cp:revision>
  <dcterms:created xsi:type="dcterms:W3CDTF">2019-12-17T20:37:00Z</dcterms:created>
  <dcterms:modified xsi:type="dcterms:W3CDTF">2019-12-20T21:06:00Z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0x01010097E641557D9F4C4BB16B0C78FEDC2DBD</vt:lpwstr>
  </property>
</Properties>
</file>